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45746" w14:textId="0AD667A2" w:rsidR="00E65494" w:rsidRPr="0044648F" w:rsidRDefault="00E65494">
      <w:pPr>
        <w:snapToGrid w:val="0"/>
        <w:spacing w:line="576" w:lineRule="exact"/>
        <w:jc w:val="left"/>
        <w:rPr>
          <w:rFonts w:ascii="BIZ UDPゴシック" w:hAnsi="BIZ UDPゴシック" w:cs="HG丸ｺﾞｼｯｸM-PRO"/>
          <w:szCs w:val="36"/>
        </w:rPr>
      </w:pPr>
      <w:r w:rsidRPr="0044648F">
        <w:rPr>
          <w:rFonts w:ascii="BIZ UDPゴシック" w:hAnsi="BIZ UDPゴシック" w:cs="HG丸ｺﾞｼｯｸM-PRO" w:hint="eastAsia"/>
          <w:szCs w:val="36"/>
        </w:rPr>
        <w:t>スマートフォン(</w:t>
      </w:r>
      <w:r w:rsidR="00CD544D" w:rsidRPr="0044648F">
        <w:rPr>
          <w:rFonts w:ascii="BIZ UDPゴシック" w:hAnsi="BIZ UDPゴシック" w:cs="HG丸ｺﾞｼｯｸM-PRO" w:hint="eastAsia"/>
          <w:szCs w:val="36"/>
        </w:rPr>
        <w:t>アイフォン</w:t>
      </w:r>
      <w:r w:rsidRPr="0044648F">
        <w:rPr>
          <w:rFonts w:ascii="BIZ UDPゴシック" w:hAnsi="BIZ UDPゴシック" w:cs="HG丸ｺﾞｼｯｸM-PRO" w:hint="eastAsia"/>
          <w:szCs w:val="36"/>
        </w:rPr>
        <w:t xml:space="preserve">)活用編　</w:t>
      </w:r>
    </w:p>
    <w:p w14:paraId="72150AD8" w14:textId="77777777" w:rsidR="00E65494" w:rsidRPr="0044648F" w:rsidRDefault="00E65494">
      <w:pPr>
        <w:snapToGrid w:val="0"/>
        <w:spacing w:line="576" w:lineRule="exact"/>
        <w:jc w:val="left"/>
        <w:rPr>
          <w:rFonts w:ascii="BIZ UDPゴシック" w:hAnsi="BIZ UDPゴシック" w:cs="HG丸ｺﾞｼｯｸM-PRO"/>
          <w:szCs w:val="36"/>
        </w:rPr>
      </w:pPr>
    </w:p>
    <w:p w14:paraId="2C4DE852" w14:textId="77777777" w:rsidR="00E65494" w:rsidRPr="0044648F" w:rsidRDefault="00E65494">
      <w:pPr>
        <w:spacing w:line="576" w:lineRule="exact"/>
        <w:jc w:val="left"/>
        <w:rPr>
          <w:rFonts w:ascii="BIZ UDPゴシック" w:hAnsi="BIZ UDPゴシック" w:cs="BIZ UDPゴシック"/>
          <w:szCs w:val="36"/>
        </w:rPr>
      </w:pPr>
      <w:r w:rsidRPr="0044648F">
        <w:rPr>
          <w:rFonts w:ascii="BIZ UDPゴシック" w:hAnsi="BIZ UDPゴシック" w:cs="BIZ UDPゴシック" w:hint="eastAsia"/>
          <w:szCs w:val="36"/>
        </w:rPr>
        <w:t>※スマートフォンの操作説明は、アルファベット表記が多いため、音声や点字での確認が効率的に行えるようにカタカナ表記に置き換えています。各単元の最初のみカタカナの後にアルファベット表記をカッコ内に書いています。</w:t>
      </w:r>
    </w:p>
    <w:p w14:paraId="43D66256" w14:textId="77777777" w:rsidR="00E65494" w:rsidRPr="0044648F" w:rsidRDefault="00E65494">
      <w:pPr>
        <w:snapToGrid w:val="0"/>
        <w:spacing w:line="576" w:lineRule="exact"/>
        <w:jc w:val="left"/>
        <w:rPr>
          <w:rFonts w:ascii="BIZ UDPゴシック" w:hAnsi="BIZ UDPゴシック" w:cs="HG丸ｺﾞｼｯｸM-PRO"/>
          <w:szCs w:val="36"/>
        </w:rPr>
      </w:pPr>
    </w:p>
    <w:p w14:paraId="1F817000" w14:textId="1F2B0C87" w:rsidR="00EE08F8" w:rsidRPr="0044648F" w:rsidRDefault="00D62405" w:rsidP="59569623">
      <w:pPr>
        <w:snapToGrid w:val="0"/>
        <w:spacing w:line="576" w:lineRule="exact"/>
        <w:jc w:val="left"/>
        <w:rPr>
          <w:rFonts w:ascii="BIZ UDPゴシック" w:hAnsi="BIZ UDPゴシック" w:cs="HG丸ｺﾞｼｯｸM-PRO"/>
          <w:szCs w:val="36"/>
        </w:rPr>
      </w:pPr>
      <w:r w:rsidRPr="0044648F">
        <w:rPr>
          <w:rFonts w:ascii="BIZ UDPゴシック" w:hAnsi="BIZ UDPゴシック" w:cs="HG丸ｺﾞｼｯｸM-PRO"/>
          <w:szCs w:val="36"/>
        </w:rPr>
        <w:t>0</w:t>
      </w:r>
      <w:r w:rsidR="00CA4588">
        <w:rPr>
          <w:rFonts w:ascii="BIZ UDPゴシック" w:hAnsi="BIZ UDPゴシック" w:cs="HG丸ｺﾞｼｯｸM-PRO" w:hint="eastAsia"/>
          <w:szCs w:val="36"/>
        </w:rPr>
        <w:t>5</w:t>
      </w:r>
      <w:r w:rsidR="007D77B6" w:rsidRPr="0044648F">
        <w:rPr>
          <w:rFonts w:ascii="BIZ UDPゴシック" w:hAnsi="BIZ UDPゴシック" w:cs="HG丸ｺﾞｼｯｸM-PRO"/>
          <w:szCs w:val="36"/>
        </w:rPr>
        <w:t xml:space="preserve"> </w:t>
      </w:r>
      <w:r w:rsidR="0D6CB5B8" w:rsidRPr="0044648F">
        <w:rPr>
          <w:rFonts w:ascii="BIZ UDPゴシック" w:hAnsi="BIZ UDPゴシック" w:cs="HG丸ｺﾞｼｯｸM-PRO"/>
          <w:szCs w:val="36"/>
        </w:rPr>
        <w:t>地理院地図を使って身近な土地の情報を知ろう</w:t>
      </w:r>
    </w:p>
    <w:p w14:paraId="14055376" w14:textId="04883903" w:rsidR="00EE08F8" w:rsidRPr="0044648F" w:rsidRDefault="00EE08F8" w:rsidP="59569623">
      <w:pPr>
        <w:snapToGrid w:val="0"/>
        <w:spacing w:line="576" w:lineRule="exact"/>
        <w:jc w:val="left"/>
        <w:rPr>
          <w:rFonts w:ascii="BIZ UDPゴシック" w:hAnsi="BIZ UDPゴシック" w:cs="HG丸ｺﾞｼｯｸM-PRO"/>
          <w:szCs w:val="36"/>
        </w:rPr>
      </w:pPr>
    </w:p>
    <w:p w14:paraId="0F24189B" w14:textId="77777777" w:rsidR="00EE08F8" w:rsidRPr="0044648F" w:rsidRDefault="00EE08F8">
      <w:pPr>
        <w:snapToGrid w:val="0"/>
        <w:spacing w:line="576" w:lineRule="exact"/>
        <w:jc w:val="left"/>
        <w:rPr>
          <w:rFonts w:ascii="BIZ UDPゴシック" w:hAnsi="BIZ UDPゴシック" w:cs="HG丸ｺﾞｼｯｸM-PRO"/>
          <w:szCs w:val="36"/>
        </w:rPr>
      </w:pPr>
    </w:p>
    <w:p w14:paraId="18D3C38A" w14:textId="3A5B3EE0" w:rsidR="00057CDF" w:rsidRPr="0044648F" w:rsidRDefault="00057CDF" w:rsidP="59569623">
      <w:pPr>
        <w:snapToGrid w:val="0"/>
        <w:spacing w:line="576" w:lineRule="exact"/>
        <w:jc w:val="left"/>
        <w:rPr>
          <w:rFonts w:ascii="BIZ UDPゴシック" w:hAnsi="BIZ UDPゴシック" w:cs="HG丸ｺﾞｼｯｸM-PRO"/>
          <w:szCs w:val="36"/>
        </w:rPr>
      </w:pPr>
      <w:r w:rsidRPr="0044648F">
        <w:rPr>
          <w:rFonts w:ascii="BIZ UDPゴシック" w:hAnsi="BIZ UDPゴシック" w:cs="HG丸ｺﾞｼｯｸM-PRO"/>
          <w:b/>
          <w:bCs/>
          <w:szCs w:val="36"/>
          <w:u w:val="single"/>
        </w:rPr>
        <w:t xml:space="preserve">1. </w:t>
      </w:r>
      <w:r w:rsidR="245CA476" w:rsidRPr="0044648F">
        <w:rPr>
          <w:rFonts w:ascii="BIZ UDPゴシック" w:hAnsi="BIZ UDPゴシック" w:cs="HG丸ｺﾞｼｯｸM-PRO"/>
          <w:b/>
          <w:bCs/>
          <w:szCs w:val="36"/>
          <w:u w:val="single"/>
        </w:rPr>
        <w:t xml:space="preserve">地理院地図を知りましょう </w:t>
      </w:r>
    </w:p>
    <w:p w14:paraId="54520E0E" w14:textId="33109E65" w:rsidR="00057CDF" w:rsidRPr="0044648F" w:rsidRDefault="00057CDF" w:rsidP="59569623">
      <w:pPr>
        <w:snapToGrid w:val="0"/>
        <w:spacing w:line="576" w:lineRule="exact"/>
        <w:jc w:val="left"/>
        <w:rPr>
          <w:rFonts w:ascii="BIZ UDPゴシック" w:hAnsi="BIZ UDPゴシック" w:cs="HG丸ｺﾞｼｯｸM-PRO"/>
          <w:szCs w:val="36"/>
        </w:rPr>
      </w:pPr>
      <w:bookmarkStart w:id="0" w:name="_Hlk151477498"/>
      <w:r w:rsidRPr="0044648F">
        <w:rPr>
          <w:rFonts w:ascii="BIZ UDPゴシック" w:hAnsi="BIZ UDPゴシック" w:cs="HG丸ｺﾞｼｯｸM-PRO"/>
          <w:szCs w:val="36"/>
        </w:rPr>
        <w:t xml:space="preserve">1-A </w:t>
      </w:r>
      <w:r w:rsidR="2ADFDB60" w:rsidRPr="0044648F">
        <w:rPr>
          <w:rFonts w:ascii="BIZ UDPゴシック" w:hAnsi="BIZ UDPゴシック" w:cs="HG丸ｺﾞｼｯｸM-PRO"/>
          <w:szCs w:val="36"/>
        </w:rPr>
        <w:t>地理院地図と</w:t>
      </w:r>
      <w:r w:rsidRPr="0044648F">
        <w:rPr>
          <w:rFonts w:ascii="BIZ UDPゴシック" w:hAnsi="BIZ UDPゴシック" w:cs="HG丸ｺﾞｼｯｸM-PRO"/>
          <w:szCs w:val="36"/>
        </w:rPr>
        <w:t>は？</w:t>
      </w:r>
      <w:bookmarkEnd w:id="0"/>
    </w:p>
    <w:p w14:paraId="77240C8E" w14:textId="70DF2E53" w:rsidR="00057CDF" w:rsidRPr="0044648F" w:rsidRDefault="00057CDF" w:rsidP="59569623">
      <w:pPr>
        <w:snapToGrid w:val="0"/>
        <w:spacing w:line="576" w:lineRule="exact"/>
        <w:jc w:val="left"/>
        <w:rPr>
          <w:rFonts w:ascii="BIZ UDPゴシック" w:hAnsi="BIZ UDPゴシック" w:cs="HG丸ｺﾞｼｯｸM-PRO"/>
          <w:b/>
          <w:bCs/>
          <w:szCs w:val="36"/>
          <w:u w:val="single"/>
        </w:rPr>
      </w:pPr>
      <w:r w:rsidRPr="0044648F">
        <w:rPr>
          <w:rFonts w:ascii="BIZ UDPゴシック" w:hAnsi="BIZ UDPゴシック" w:cs="HG丸ｺﾞｼｯｸM-PRO"/>
          <w:b/>
          <w:bCs/>
          <w:szCs w:val="36"/>
          <w:u w:val="single"/>
        </w:rPr>
        <w:t xml:space="preserve">2. </w:t>
      </w:r>
      <w:r w:rsidR="6268B0AA" w:rsidRPr="0044648F">
        <w:rPr>
          <w:rFonts w:ascii="BIZ UDPゴシック" w:hAnsi="BIZ UDPゴシック" w:cs="HG丸ｺﾞｼｯｸM-PRO"/>
          <w:b/>
          <w:bCs/>
          <w:szCs w:val="36"/>
          <w:u w:val="single"/>
        </w:rPr>
        <w:t>地理院地図</w:t>
      </w:r>
      <w:r w:rsidRPr="0044648F">
        <w:rPr>
          <w:rFonts w:ascii="BIZ UDPゴシック" w:hAnsi="BIZ UDPゴシック" w:cs="HG丸ｺﾞｼｯｸM-PRO"/>
          <w:b/>
          <w:bCs/>
          <w:szCs w:val="36"/>
          <w:u w:val="single"/>
        </w:rPr>
        <w:t>の準備をしましょう</w:t>
      </w:r>
    </w:p>
    <w:p w14:paraId="3D029B9F" w14:textId="68726203" w:rsidR="00057CDF" w:rsidRPr="0044648F" w:rsidRDefault="00057CDF" w:rsidP="59569623">
      <w:pPr>
        <w:snapToGrid w:val="0"/>
        <w:spacing w:line="576" w:lineRule="exact"/>
        <w:jc w:val="left"/>
        <w:rPr>
          <w:rFonts w:ascii="BIZ UDPゴシック" w:hAnsi="BIZ UDPゴシック" w:cs="HG丸ｺﾞｼｯｸM-PRO"/>
          <w:szCs w:val="36"/>
        </w:rPr>
      </w:pPr>
      <w:r w:rsidRPr="0044648F">
        <w:rPr>
          <w:rFonts w:ascii="BIZ UDPゴシック" w:hAnsi="BIZ UDPゴシック" w:cs="HG丸ｺﾞｼｯｸM-PRO"/>
          <w:szCs w:val="36"/>
        </w:rPr>
        <w:t xml:space="preserve">2-A </w:t>
      </w:r>
      <w:r w:rsidR="167B489F" w:rsidRPr="0044648F">
        <w:rPr>
          <w:rFonts w:ascii="BIZ UDPゴシック" w:hAnsi="BIZ UDPゴシック" w:cs="HG丸ｺﾞｼｯｸM-PRO"/>
          <w:szCs w:val="36"/>
        </w:rPr>
        <w:t xml:space="preserve">地理院地図を検索しましょう </w:t>
      </w:r>
    </w:p>
    <w:p w14:paraId="6193F222" w14:textId="3D700EFC" w:rsidR="00057CDF" w:rsidRPr="0044648F" w:rsidRDefault="00057CDF" w:rsidP="59569623">
      <w:pPr>
        <w:snapToGrid w:val="0"/>
        <w:spacing w:line="576" w:lineRule="exact"/>
        <w:jc w:val="left"/>
        <w:rPr>
          <w:rFonts w:ascii="BIZ UDPゴシック" w:hAnsi="BIZ UDPゴシック" w:cs="HG丸ｺﾞｼｯｸM-PRO"/>
          <w:szCs w:val="36"/>
        </w:rPr>
      </w:pPr>
      <w:bookmarkStart w:id="1" w:name="_Hlk151477980"/>
      <w:r w:rsidRPr="0044648F">
        <w:rPr>
          <w:rFonts w:ascii="BIZ UDPゴシック" w:hAnsi="BIZ UDPゴシック" w:cs="HG丸ｺﾞｼｯｸM-PRO"/>
          <w:szCs w:val="36"/>
        </w:rPr>
        <w:t xml:space="preserve">2-B </w:t>
      </w:r>
      <w:r w:rsidR="7A812952" w:rsidRPr="0044648F">
        <w:rPr>
          <w:rFonts w:ascii="BIZ UDPゴシック" w:hAnsi="BIZ UDPゴシック" w:cs="HG丸ｺﾞｼｯｸM-PRO"/>
          <w:szCs w:val="36"/>
        </w:rPr>
        <w:t>ブックマークをしましょう</w:t>
      </w:r>
    </w:p>
    <w:p w14:paraId="037B96D0" w14:textId="5B57E42F" w:rsidR="59569623" w:rsidRPr="0044648F" w:rsidRDefault="7A812952" w:rsidP="59569623">
      <w:pPr>
        <w:spacing w:line="576" w:lineRule="exact"/>
        <w:jc w:val="left"/>
        <w:rPr>
          <w:rFonts w:ascii="BIZ UDPゴシック" w:hAnsi="BIZ UDPゴシック" w:cs="HG丸ｺﾞｼｯｸM-PRO"/>
          <w:szCs w:val="36"/>
        </w:rPr>
      </w:pPr>
      <w:r w:rsidRPr="0044648F">
        <w:rPr>
          <w:rFonts w:ascii="BIZ UDPゴシック" w:hAnsi="BIZ UDPゴシック" w:cs="HG丸ｺﾞｼｯｸM-PRO"/>
          <w:szCs w:val="36"/>
        </w:rPr>
        <w:t>2-C ホーム画面に追加しましょう</w:t>
      </w:r>
    </w:p>
    <w:p w14:paraId="03BCEC3B" w14:textId="4D761CF4" w:rsidR="00057CDF" w:rsidRPr="0044648F" w:rsidRDefault="00057CDF" w:rsidP="59569623">
      <w:pPr>
        <w:snapToGrid w:val="0"/>
        <w:spacing w:line="576" w:lineRule="exact"/>
        <w:jc w:val="left"/>
        <w:rPr>
          <w:rFonts w:ascii="BIZ UDPゴシック" w:hAnsi="BIZ UDPゴシック" w:cs="HG丸ｺﾞｼｯｸM-PRO"/>
          <w:b/>
          <w:bCs/>
          <w:szCs w:val="36"/>
          <w:u w:val="single"/>
        </w:rPr>
      </w:pPr>
      <w:bookmarkStart w:id="2" w:name="_Hlk151478023"/>
      <w:bookmarkEnd w:id="1"/>
      <w:r w:rsidRPr="0044648F">
        <w:rPr>
          <w:rFonts w:ascii="BIZ UDPゴシック" w:hAnsi="BIZ UDPゴシック" w:cs="HG丸ｺﾞｼｯｸM-PRO"/>
          <w:b/>
          <w:bCs/>
          <w:szCs w:val="36"/>
          <w:u w:val="single"/>
        </w:rPr>
        <w:t xml:space="preserve">3. </w:t>
      </w:r>
      <w:r w:rsidR="0216B5DE" w:rsidRPr="0044648F">
        <w:rPr>
          <w:rFonts w:ascii="BIZ UDPゴシック" w:hAnsi="BIZ UDPゴシック" w:cs="HG丸ｺﾞｼｯｸM-PRO"/>
          <w:b/>
          <w:bCs/>
          <w:szCs w:val="36"/>
          <w:u w:val="single"/>
        </w:rPr>
        <w:t>地理院地図を活用してみよう</w:t>
      </w:r>
    </w:p>
    <w:p w14:paraId="01BF39CD" w14:textId="54A17D5A" w:rsidR="00057CDF" w:rsidRPr="0044648F" w:rsidRDefault="00057CDF" w:rsidP="59569623">
      <w:pPr>
        <w:snapToGrid w:val="0"/>
        <w:spacing w:line="576" w:lineRule="exact"/>
        <w:jc w:val="left"/>
        <w:rPr>
          <w:rFonts w:ascii="BIZ UDPゴシック" w:hAnsi="BIZ UDPゴシック" w:cs="HG丸ｺﾞｼｯｸM-PRO"/>
          <w:szCs w:val="36"/>
        </w:rPr>
      </w:pPr>
      <w:bookmarkStart w:id="3" w:name="_Hlk151478191"/>
      <w:bookmarkEnd w:id="2"/>
      <w:r w:rsidRPr="0044648F">
        <w:rPr>
          <w:rFonts w:ascii="BIZ UDPゴシック" w:hAnsi="BIZ UDPゴシック" w:cs="HG丸ｺﾞｼｯｸM-PRO"/>
          <w:szCs w:val="36"/>
        </w:rPr>
        <w:t xml:space="preserve">3-A </w:t>
      </w:r>
      <w:r w:rsidR="48D7332A" w:rsidRPr="0044648F">
        <w:rPr>
          <w:rFonts w:ascii="BIZ UDPゴシック" w:hAnsi="BIZ UDPゴシック" w:cs="HG丸ｺﾞｼｯｸM-PRO"/>
          <w:szCs w:val="36"/>
        </w:rPr>
        <w:t>地理院地図の基本画面</w:t>
      </w:r>
    </w:p>
    <w:p w14:paraId="62D6C619" w14:textId="2D4806AE" w:rsidR="00092829" w:rsidRPr="0044648F" w:rsidRDefault="00057CDF" w:rsidP="59569623">
      <w:pPr>
        <w:snapToGrid w:val="0"/>
        <w:spacing w:line="576" w:lineRule="exact"/>
        <w:jc w:val="left"/>
        <w:rPr>
          <w:rFonts w:ascii="BIZ UDPゴシック" w:hAnsi="BIZ UDPゴシック" w:cs="HG丸ｺﾞｼｯｸM-PRO"/>
          <w:szCs w:val="36"/>
        </w:rPr>
      </w:pPr>
      <w:bookmarkStart w:id="4" w:name="_Hlk151478209"/>
      <w:bookmarkEnd w:id="3"/>
      <w:r w:rsidRPr="0044648F">
        <w:rPr>
          <w:rFonts w:ascii="BIZ UDPゴシック" w:hAnsi="BIZ UDPゴシック" w:cs="HG丸ｺﾞｼｯｸM-PRO"/>
          <w:szCs w:val="36"/>
        </w:rPr>
        <w:t xml:space="preserve">3-B </w:t>
      </w:r>
      <w:r w:rsidR="29F15391" w:rsidRPr="0044648F">
        <w:rPr>
          <w:rFonts w:ascii="BIZ UDPゴシック" w:hAnsi="BIZ UDPゴシック" w:cs="HG丸ｺﾞｼｯｸM-PRO"/>
          <w:szCs w:val="36"/>
        </w:rPr>
        <w:t>地理院地図の操作方法</w:t>
      </w:r>
    </w:p>
    <w:p w14:paraId="72DA5F8B" w14:textId="7EF10441" w:rsidR="00221E43" w:rsidRPr="0044648F" w:rsidRDefault="00221E43" w:rsidP="59569623">
      <w:pPr>
        <w:snapToGrid w:val="0"/>
        <w:spacing w:line="576" w:lineRule="exact"/>
        <w:jc w:val="left"/>
        <w:rPr>
          <w:rFonts w:ascii="BIZ UDPゴシック" w:hAnsi="BIZ UDPゴシック" w:cs="HG丸ｺﾞｼｯｸM-PRO"/>
          <w:szCs w:val="36"/>
        </w:rPr>
      </w:pPr>
      <w:r w:rsidRPr="0044648F">
        <w:rPr>
          <w:rFonts w:ascii="BIZ UDPゴシック" w:hAnsi="BIZ UDPゴシック" w:cs="HG丸ｺﾞｼｯｸM-PRO"/>
          <w:szCs w:val="36"/>
        </w:rPr>
        <w:t>3-C</w:t>
      </w:r>
      <w:r w:rsidR="19A77744" w:rsidRPr="0044648F">
        <w:rPr>
          <w:rFonts w:ascii="BIZ UDPゴシック" w:hAnsi="BIZ UDPゴシック" w:cs="HG丸ｺﾞｼｯｸM-PRO"/>
          <w:szCs w:val="36"/>
        </w:rPr>
        <w:t xml:space="preserve"> 現在位置を表示してみよう</w:t>
      </w:r>
    </w:p>
    <w:bookmarkEnd w:id="4"/>
    <w:p w14:paraId="484BB267" w14:textId="7BF968C1" w:rsidR="19A77744" w:rsidRPr="0044648F" w:rsidRDefault="19A77744" w:rsidP="59569623">
      <w:pPr>
        <w:spacing w:line="576" w:lineRule="exact"/>
        <w:jc w:val="left"/>
        <w:rPr>
          <w:rFonts w:ascii="BIZ UDPゴシック" w:hAnsi="BIZ UDPゴシック" w:cs="HG丸ｺﾞｼｯｸM-PRO"/>
          <w:szCs w:val="36"/>
        </w:rPr>
      </w:pPr>
      <w:r w:rsidRPr="0044648F">
        <w:rPr>
          <w:rFonts w:ascii="BIZ UDPゴシック" w:hAnsi="BIZ UDPゴシック" w:cs="HG丸ｺﾞｼｯｸM-PRO"/>
          <w:szCs w:val="36"/>
        </w:rPr>
        <w:t>3-D 緯度・経度・標高を調べてみよう</w:t>
      </w:r>
    </w:p>
    <w:p w14:paraId="7E53F15D" w14:textId="458B0AF5" w:rsidR="19A77744" w:rsidRPr="0044648F" w:rsidRDefault="19A77744" w:rsidP="59569623">
      <w:pPr>
        <w:spacing w:line="576" w:lineRule="exact"/>
        <w:jc w:val="left"/>
        <w:rPr>
          <w:rFonts w:ascii="BIZ UDPゴシック" w:hAnsi="BIZ UDPゴシック" w:cs="HG丸ｺﾞｼｯｸM-PRO"/>
          <w:szCs w:val="36"/>
        </w:rPr>
      </w:pPr>
      <w:r w:rsidRPr="0044648F">
        <w:rPr>
          <w:rFonts w:ascii="BIZ UDPゴシック" w:hAnsi="BIZ UDPゴシック" w:cs="HG丸ｺﾞｼｯｸM-PRO"/>
          <w:szCs w:val="36"/>
        </w:rPr>
        <w:lastRenderedPageBreak/>
        <w:t>3-E 「地図」ボタンを使ってみよう</w:t>
      </w:r>
    </w:p>
    <w:p w14:paraId="401D39DC" w14:textId="62E47FC9" w:rsidR="19A77744" w:rsidRPr="0044648F" w:rsidRDefault="19A77744" w:rsidP="59569623">
      <w:pPr>
        <w:spacing w:line="576" w:lineRule="exact"/>
        <w:jc w:val="left"/>
        <w:rPr>
          <w:rFonts w:ascii="BIZ UDPゴシック" w:hAnsi="BIZ UDPゴシック" w:cs="HG丸ｺﾞｼｯｸM-PRO"/>
          <w:szCs w:val="36"/>
        </w:rPr>
      </w:pPr>
      <w:r w:rsidRPr="0044648F">
        <w:rPr>
          <w:rFonts w:ascii="BIZ UDPゴシック" w:hAnsi="BIZ UDPゴシック" w:cs="HG丸ｺﾞｼｯｸM-PRO"/>
          <w:szCs w:val="36"/>
        </w:rPr>
        <w:t>3-F</w:t>
      </w:r>
      <w:r w:rsidR="0DE2AEC0" w:rsidRPr="0044648F">
        <w:rPr>
          <w:rFonts w:ascii="BIZ UDPゴシック" w:hAnsi="BIZ UDPゴシック" w:cs="HG丸ｺﾞｼｯｸM-PRO"/>
          <w:szCs w:val="36"/>
        </w:rPr>
        <w:t xml:space="preserve"> 「ツール」ボタンを使ってみよう</w:t>
      </w:r>
    </w:p>
    <w:p w14:paraId="11DDDCFA" w14:textId="2DD7B108" w:rsidR="5EB2F2D9" w:rsidRPr="0044648F" w:rsidRDefault="5EB2F2D9" w:rsidP="59569623">
      <w:pPr>
        <w:spacing w:line="576" w:lineRule="exact"/>
        <w:jc w:val="left"/>
        <w:rPr>
          <w:rFonts w:ascii="BIZ UDPゴシック" w:hAnsi="BIZ UDPゴシック" w:cs="HG丸ｺﾞｼｯｸM-PRO"/>
          <w:szCs w:val="36"/>
        </w:rPr>
      </w:pPr>
      <w:r w:rsidRPr="0044648F">
        <w:rPr>
          <w:rFonts w:ascii="BIZ UDPゴシック" w:hAnsi="BIZ UDPゴシック" w:cs="HG丸ｺﾞｼｯｸM-PRO"/>
          <w:szCs w:val="36"/>
        </w:rPr>
        <w:t>3-G 問い合わせ先</w:t>
      </w:r>
    </w:p>
    <w:p w14:paraId="14AB8939" w14:textId="4B2E158E" w:rsidR="59569623" w:rsidRPr="0044648F" w:rsidRDefault="59569623" w:rsidP="59569623">
      <w:pPr>
        <w:spacing w:line="576" w:lineRule="exact"/>
        <w:jc w:val="left"/>
        <w:rPr>
          <w:rFonts w:ascii="BIZ UDPゴシック" w:hAnsi="BIZ UDPゴシック" w:cs="HG丸ｺﾞｼｯｸM-PRO"/>
          <w:szCs w:val="36"/>
        </w:rPr>
      </w:pPr>
    </w:p>
    <w:p w14:paraId="469EA333" w14:textId="77777777" w:rsidR="00057CDF" w:rsidRPr="0044648F" w:rsidRDefault="00057CDF" w:rsidP="00057CDF">
      <w:pPr>
        <w:snapToGrid w:val="0"/>
        <w:spacing w:line="576" w:lineRule="exact"/>
        <w:jc w:val="left"/>
        <w:rPr>
          <w:rFonts w:ascii="BIZ UDPゴシック" w:hAnsi="BIZ UDPゴシック" w:cs="HG丸ｺﾞｼｯｸM-PRO"/>
          <w:szCs w:val="36"/>
        </w:rPr>
      </w:pPr>
    </w:p>
    <w:p w14:paraId="76344F23" w14:textId="4376173E" w:rsidR="00A928FB" w:rsidRPr="0044648F" w:rsidRDefault="00790390" w:rsidP="59569623">
      <w:pPr>
        <w:snapToGrid w:val="0"/>
        <w:spacing w:line="576" w:lineRule="exact"/>
        <w:jc w:val="left"/>
        <w:rPr>
          <w:rFonts w:ascii="BIZ UDPゴシック" w:hAnsi="BIZ UDPゴシック" w:cs="HG丸ｺﾞｼｯｸM-PRO"/>
          <w:b/>
          <w:bCs/>
          <w:szCs w:val="36"/>
          <w:u w:val="single"/>
        </w:rPr>
      </w:pPr>
      <w:r w:rsidRPr="0044648F">
        <w:rPr>
          <w:rFonts w:ascii="BIZ UDPゴシック" w:hAnsi="BIZ UDPゴシック" w:cs="HG丸ｺﾞｼｯｸM-PRO"/>
          <w:b/>
          <w:bCs/>
          <w:szCs w:val="36"/>
          <w:u w:val="single"/>
        </w:rPr>
        <w:t xml:space="preserve">1. </w:t>
      </w:r>
      <w:r w:rsidR="0AA84701" w:rsidRPr="0044648F">
        <w:rPr>
          <w:rFonts w:ascii="BIZ UDPゴシック" w:hAnsi="BIZ UDPゴシック" w:cs="HG丸ｺﾞｼｯｸM-PRO"/>
          <w:b/>
          <w:bCs/>
          <w:szCs w:val="36"/>
          <w:u w:val="single"/>
        </w:rPr>
        <w:t>地理院地図</w:t>
      </w:r>
      <w:r w:rsidRPr="0044648F">
        <w:rPr>
          <w:rFonts w:ascii="BIZ UDPゴシック" w:hAnsi="BIZ UDPゴシック" w:cs="HG丸ｺﾞｼｯｸM-PRO"/>
          <w:b/>
          <w:bCs/>
          <w:szCs w:val="36"/>
          <w:u w:val="single"/>
        </w:rPr>
        <w:t xml:space="preserve">を知りましょう </w:t>
      </w:r>
    </w:p>
    <w:p w14:paraId="75661FCE" w14:textId="60C30C8A" w:rsidR="110EDD65" w:rsidRPr="0044648F" w:rsidRDefault="110EDD65" w:rsidP="59569623">
      <w:pPr>
        <w:spacing w:line="576" w:lineRule="exact"/>
        <w:jc w:val="left"/>
        <w:rPr>
          <w:rFonts w:ascii="BIZ UDPゴシック" w:hAnsi="BIZ UDPゴシック" w:cs="HG丸ｺﾞｼｯｸM-PRO"/>
          <w:szCs w:val="36"/>
        </w:rPr>
      </w:pPr>
      <w:r w:rsidRPr="0044648F">
        <w:rPr>
          <w:rFonts w:ascii="BIZ UDPゴシック" w:hAnsi="BIZ UDPゴシック" w:cs="HG丸ｺﾞｼｯｸM-PRO"/>
          <w:szCs w:val="36"/>
        </w:rPr>
        <w:t>ここでは、地理院地図の概要についてご説明いたします。</w:t>
      </w:r>
    </w:p>
    <w:p w14:paraId="2A775904" w14:textId="3E3EADCF" w:rsidR="59569623" w:rsidRPr="0044648F" w:rsidRDefault="59569623" w:rsidP="59569623">
      <w:pPr>
        <w:spacing w:line="576" w:lineRule="exact"/>
        <w:jc w:val="left"/>
        <w:rPr>
          <w:rFonts w:ascii="BIZ UDPゴシック" w:hAnsi="BIZ UDPゴシック" w:cs="HG丸ｺﾞｼｯｸM-PRO"/>
          <w:szCs w:val="36"/>
        </w:rPr>
      </w:pPr>
    </w:p>
    <w:p w14:paraId="62D88FAB" w14:textId="1E576A70" w:rsidR="008C26D4" w:rsidRPr="0044648F" w:rsidRDefault="008C26D4" w:rsidP="59569623">
      <w:pPr>
        <w:snapToGrid w:val="0"/>
        <w:spacing w:line="576" w:lineRule="exact"/>
        <w:jc w:val="left"/>
        <w:rPr>
          <w:rFonts w:ascii="BIZ UDPゴシック" w:hAnsi="BIZ UDPゴシック" w:cs="HG丸ｺﾞｼｯｸM-PRO"/>
          <w:szCs w:val="36"/>
        </w:rPr>
      </w:pPr>
      <w:r w:rsidRPr="0044648F">
        <w:rPr>
          <w:rFonts w:ascii="BIZ UDPゴシック" w:hAnsi="BIZ UDPゴシック" w:cs="HG丸ｺﾞｼｯｸM-PRO"/>
          <w:szCs w:val="36"/>
        </w:rPr>
        <w:t xml:space="preserve">1-A </w:t>
      </w:r>
      <w:r w:rsidR="64185557" w:rsidRPr="0044648F">
        <w:rPr>
          <w:rFonts w:ascii="BIZ UDPゴシック" w:hAnsi="BIZ UDPゴシック" w:cs="HG丸ｺﾞｼｯｸM-PRO"/>
          <w:szCs w:val="36"/>
        </w:rPr>
        <w:t>地理院地図</w:t>
      </w:r>
      <w:r w:rsidRPr="0044648F">
        <w:rPr>
          <w:rFonts w:ascii="BIZ UDPゴシック" w:hAnsi="BIZ UDPゴシック" w:cs="HG丸ｺﾞｼｯｸM-PRO"/>
          <w:szCs w:val="36"/>
        </w:rPr>
        <w:t>とは？</w:t>
      </w:r>
    </w:p>
    <w:p w14:paraId="590CDB1E" w14:textId="124C575C" w:rsidR="00CD6D09" w:rsidRPr="0044648F" w:rsidRDefault="4FB3C296" w:rsidP="59569623">
      <w:pPr>
        <w:snapToGrid w:val="0"/>
        <w:spacing w:line="576" w:lineRule="exact"/>
        <w:jc w:val="left"/>
        <w:rPr>
          <w:rFonts w:ascii="BIZ UDPゴシック" w:hAnsi="BIZ UDPゴシック" w:cs="HG丸ｺﾞｼｯｸM-PRO"/>
          <w:szCs w:val="36"/>
        </w:rPr>
      </w:pPr>
      <w:r w:rsidRPr="0044648F">
        <w:rPr>
          <w:rFonts w:ascii="BIZ UDPゴシック" w:hAnsi="BIZ UDPゴシック" w:cs="HG丸ｺﾞｼｯｸM-PRO"/>
          <w:szCs w:val="36"/>
        </w:rPr>
        <w:t xml:space="preserve">「地理院地図」とは、国土地理院が捉えた日本の国土の様子を発信しているウェブ地図で、正確な日本の姿をスマートフォンでも簡単に見ることができます。 </w:t>
      </w:r>
    </w:p>
    <w:p w14:paraId="738F1B2D" w14:textId="6D7957B0" w:rsidR="00CD6D09" w:rsidRPr="0044648F" w:rsidRDefault="4FB3C296" w:rsidP="59569623">
      <w:pPr>
        <w:snapToGrid w:val="0"/>
        <w:spacing w:line="576" w:lineRule="exact"/>
        <w:jc w:val="left"/>
        <w:rPr>
          <w:rFonts w:ascii="BIZ UDPゴシック" w:hAnsi="BIZ UDPゴシック"/>
          <w:szCs w:val="36"/>
        </w:rPr>
      </w:pPr>
      <w:r w:rsidRPr="0044648F">
        <w:rPr>
          <w:rFonts w:ascii="BIZ UDPゴシック" w:hAnsi="BIZ UDPゴシック" w:cs="HG丸ｺﾞｼｯｸM-PRO"/>
          <w:szCs w:val="36"/>
        </w:rPr>
        <w:t xml:space="preserve"> </w:t>
      </w:r>
    </w:p>
    <w:p w14:paraId="146E75CA" w14:textId="4A7285C4" w:rsidR="00CD6D09" w:rsidRPr="0044648F" w:rsidRDefault="4FB3C296" w:rsidP="59569623">
      <w:pPr>
        <w:snapToGrid w:val="0"/>
        <w:spacing w:line="576" w:lineRule="exact"/>
        <w:jc w:val="left"/>
        <w:rPr>
          <w:rFonts w:ascii="BIZ UDPゴシック" w:hAnsi="BIZ UDPゴシック"/>
          <w:szCs w:val="36"/>
        </w:rPr>
      </w:pPr>
      <w:r w:rsidRPr="0044648F">
        <w:rPr>
          <w:rFonts w:ascii="BIZ UDPゴシック" w:hAnsi="BIZ UDPゴシック" w:cs="HG丸ｺﾞｼｯｸM-PRO"/>
          <w:szCs w:val="36"/>
        </w:rPr>
        <w:t xml:space="preserve">地理院地図には様々な情報や機能が備わっていますが、まずは、地理院地図の特徴や地理院地図でできることを、簡単に紹介します。 </w:t>
      </w:r>
    </w:p>
    <w:p w14:paraId="46F7512A" w14:textId="615B95E7" w:rsidR="00CD6D09" w:rsidRPr="0044648F" w:rsidRDefault="4FB3C296" w:rsidP="59569623">
      <w:pPr>
        <w:snapToGrid w:val="0"/>
        <w:spacing w:line="576" w:lineRule="exact"/>
        <w:jc w:val="left"/>
        <w:rPr>
          <w:rFonts w:ascii="BIZ UDPゴシック" w:hAnsi="BIZ UDPゴシック"/>
          <w:szCs w:val="36"/>
        </w:rPr>
      </w:pPr>
      <w:r w:rsidRPr="0044648F">
        <w:rPr>
          <w:rFonts w:ascii="BIZ UDPゴシック" w:hAnsi="BIZ UDPゴシック" w:cs="HG丸ｺﾞｼｯｸM-PRO"/>
          <w:szCs w:val="36"/>
        </w:rPr>
        <w:t xml:space="preserve"> </w:t>
      </w:r>
    </w:p>
    <w:p w14:paraId="791F1BCE" w14:textId="1FC6810A" w:rsidR="00CD6D09" w:rsidRPr="0044648F" w:rsidRDefault="4FB3C296" w:rsidP="59569623">
      <w:pPr>
        <w:snapToGrid w:val="0"/>
        <w:spacing w:line="576" w:lineRule="exact"/>
        <w:jc w:val="left"/>
        <w:rPr>
          <w:rFonts w:ascii="BIZ UDPゴシック" w:hAnsi="BIZ UDPゴシック"/>
          <w:szCs w:val="36"/>
        </w:rPr>
      </w:pPr>
      <w:r w:rsidRPr="0044648F">
        <w:rPr>
          <w:rFonts w:ascii="BIZ UDPゴシック" w:hAnsi="BIZ UDPゴシック" w:cs="HG丸ｺﾞｼｯｸM-PRO"/>
          <w:szCs w:val="36"/>
        </w:rPr>
        <w:t xml:space="preserve">まず、地理院地図では、高速道路や国道等を開通後速やかに地図で見ることができ、最新の道路の情報を確認することができます。 </w:t>
      </w:r>
    </w:p>
    <w:p w14:paraId="3D908A87" w14:textId="47CD2475" w:rsidR="00CD6D09" w:rsidRPr="0044648F" w:rsidRDefault="4FB3C296" w:rsidP="59569623">
      <w:pPr>
        <w:snapToGrid w:val="0"/>
        <w:spacing w:line="576" w:lineRule="exact"/>
        <w:jc w:val="left"/>
        <w:rPr>
          <w:rFonts w:ascii="BIZ UDPゴシック" w:hAnsi="BIZ UDPゴシック"/>
          <w:szCs w:val="36"/>
        </w:rPr>
      </w:pPr>
      <w:r w:rsidRPr="0044648F">
        <w:rPr>
          <w:rFonts w:ascii="BIZ UDPゴシック" w:hAnsi="BIZ UDPゴシック" w:cs="HG丸ｺﾞｼｯｸM-PRO"/>
          <w:szCs w:val="36"/>
        </w:rPr>
        <w:t xml:space="preserve"> </w:t>
      </w:r>
    </w:p>
    <w:p w14:paraId="17C6DE06" w14:textId="722426B4" w:rsidR="00CD6D09" w:rsidRPr="0044648F" w:rsidRDefault="4FB3C296" w:rsidP="59569623">
      <w:pPr>
        <w:snapToGrid w:val="0"/>
        <w:spacing w:line="576" w:lineRule="exact"/>
        <w:jc w:val="left"/>
        <w:rPr>
          <w:rFonts w:ascii="BIZ UDPゴシック" w:hAnsi="BIZ UDPゴシック"/>
          <w:szCs w:val="36"/>
        </w:rPr>
      </w:pPr>
      <w:r w:rsidRPr="0044648F">
        <w:rPr>
          <w:rFonts w:ascii="BIZ UDPゴシック" w:hAnsi="BIZ UDPゴシック" w:cs="HG丸ｺﾞｼｯｸM-PRO"/>
          <w:szCs w:val="36"/>
        </w:rPr>
        <w:lastRenderedPageBreak/>
        <w:t>次に、あらゆる地点の土地の凹凸や標高、緯度・経度がすぐに分かり、さらに断面図作成機能や色別標高図を使うことで、身近な場所の高低差を分かりやすくイメージすることができます。</w:t>
      </w:r>
    </w:p>
    <w:p w14:paraId="2DE4746C" w14:textId="1ECD7BC4" w:rsidR="00CD6D09" w:rsidRPr="0044648F" w:rsidRDefault="4FB3C296" w:rsidP="59569623">
      <w:pPr>
        <w:snapToGrid w:val="0"/>
        <w:spacing w:line="576" w:lineRule="exact"/>
        <w:jc w:val="left"/>
        <w:rPr>
          <w:rFonts w:ascii="BIZ UDPゴシック" w:hAnsi="BIZ UDPゴシック" w:cs="HG丸ｺﾞｼｯｸM-PRO"/>
          <w:szCs w:val="36"/>
        </w:rPr>
      </w:pPr>
      <w:r w:rsidRPr="0044648F">
        <w:rPr>
          <w:rFonts w:ascii="BIZ UDPゴシック" w:hAnsi="BIZ UDPゴシック" w:cs="HG丸ｺﾞｼｯｸM-PRO"/>
          <w:szCs w:val="36"/>
        </w:rPr>
        <w:t xml:space="preserve">また、戦前から現在までの空中写真のデータが備わっており、様々な年代の空中写真を自由に見ることもできます。 </w:t>
      </w:r>
    </w:p>
    <w:p w14:paraId="7A4BC85C" w14:textId="559959F3" w:rsidR="00CD6D09" w:rsidRPr="0044648F" w:rsidRDefault="4FB3C296" w:rsidP="59569623">
      <w:pPr>
        <w:snapToGrid w:val="0"/>
        <w:spacing w:line="576" w:lineRule="exact"/>
        <w:jc w:val="left"/>
        <w:rPr>
          <w:rFonts w:ascii="BIZ UDPゴシック" w:hAnsi="BIZ UDPゴシック"/>
          <w:szCs w:val="36"/>
        </w:rPr>
      </w:pPr>
      <w:r w:rsidRPr="0044648F">
        <w:rPr>
          <w:rFonts w:ascii="BIZ UDPゴシック" w:hAnsi="BIZ UDPゴシック" w:cs="HG丸ｺﾞｼｯｸM-PRO"/>
          <w:szCs w:val="36"/>
        </w:rPr>
        <w:t xml:space="preserve"> </w:t>
      </w:r>
    </w:p>
    <w:p w14:paraId="6F2C7D8D" w14:textId="4B27F4BA" w:rsidR="00CD6D09" w:rsidRPr="0044648F" w:rsidRDefault="4FB3C296" w:rsidP="59569623">
      <w:pPr>
        <w:snapToGrid w:val="0"/>
        <w:spacing w:line="576" w:lineRule="exact"/>
        <w:jc w:val="left"/>
        <w:rPr>
          <w:rFonts w:ascii="BIZ UDPゴシック" w:hAnsi="BIZ UDPゴシック"/>
          <w:szCs w:val="36"/>
        </w:rPr>
      </w:pPr>
      <w:r w:rsidRPr="0044648F">
        <w:rPr>
          <w:rFonts w:ascii="BIZ UDPゴシック" w:hAnsi="BIZ UDPゴシック" w:cs="HG丸ｺﾞｼｯｸM-PRO"/>
          <w:szCs w:val="36"/>
        </w:rPr>
        <w:t xml:space="preserve">さらに、防災関連の情報も備わっており、 </w:t>
      </w:r>
    </w:p>
    <w:p w14:paraId="0287C319" w14:textId="4230DBB3" w:rsidR="00CD6D09" w:rsidRPr="0044648F" w:rsidRDefault="4FB3C296" w:rsidP="59569623">
      <w:pPr>
        <w:snapToGrid w:val="0"/>
        <w:spacing w:line="576" w:lineRule="exact"/>
        <w:jc w:val="left"/>
        <w:rPr>
          <w:rFonts w:ascii="BIZ UDPゴシック" w:hAnsi="BIZ UDPゴシック"/>
          <w:szCs w:val="36"/>
        </w:rPr>
      </w:pPr>
      <w:r w:rsidRPr="0044648F">
        <w:rPr>
          <w:rFonts w:ascii="BIZ UDPゴシック" w:hAnsi="BIZ UDPゴシック" w:cs="HG丸ｺﾞｼｯｸM-PRO"/>
          <w:szCs w:val="36"/>
        </w:rPr>
        <w:t>災害発生時の空中写真や、被災状況を示した地図、また過去の被災状況を今に伝える「自然災害伝承碑」の位置や情報も確認できます。</w:t>
      </w:r>
    </w:p>
    <w:p w14:paraId="661EF43A" w14:textId="7CB5CDEB" w:rsidR="00CD6D09" w:rsidRPr="0044648F" w:rsidRDefault="00CD6D09" w:rsidP="59569623">
      <w:pPr>
        <w:snapToGrid w:val="0"/>
        <w:spacing w:line="576" w:lineRule="exact"/>
        <w:jc w:val="left"/>
        <w:rPr>
          <w:rFonts w:ascii="BIZ UDPゴシック" w:hAnsi="BIZ UDPゴシック" w:cs="HG丸ｺﾞｼｯｸM-PRO"/>
          <w:szCs w:val="36"/>
        </w:rPr>
      </w:pPr>
    </w:p>
    <w:p w14:paraId="71B5FC6B" w14:textId="4EC47825" w:rsidR="00DE334B" w:rsidRPr="0044648F" w:rsidRDefault="61621FBA" w:rsidP="59569623">
      <w:pPr>
        <w:snapToGrid w:val="0"/>
        <w:spacing w:line="576" w:lineRule="exact"/>
        <w:jc w:val="left"/>
        <w:rPr>
          <w:rFonts w:ascii="BIZ UDPゴシック" w:hAnsi="BIZ UDPゴシック" w:cs="HG丸ｺﾞｼｯｸM-PRO"/>
          <w:szCs w:val="36"/>
        </w:rPr>
      </w:pPr>
      <w:r w:rsidRPr="0044648F">
        <w:rPr>
          <w:rFonts w:ascii="BIZ UDPゴシック" w:hAnsi="BIZ UDPゴシック" w:cs="HG丸ｺﾞｼｯｸM-PRO"/>
          <w:szCs w:val="36"/>
        </w:rPr>
        <w:t xml:space="preserve">防災関連の情報としては、身の回りの土地の成り立ちや、それによる自然災害のリスクを確認したり、指定緊急避難場所等の防災面で有効な施設情報を確認したりすることもできます。  </w:t>
      </w:r>
    </w:p>
    <w:p w14:paraId="25A81263" w14:textId="64AF5BB9" w:rsidR="00DE334B" w:rsidRPr="0044648F" w:rsidRDefault="00DE334B" w:rsidP="59569623">
      <w:pPr>
        <w:snapToGrid w:val="0"/>
        <w:spacing w:line="576" w:lineRule="exact"/>
        <w:jc w:val="left"/>
        <w:rPr>
          <w:rFonts w:ascii="BIZ UDPゴシック" w:hAnsi="BIZ UDPゴシック" w:cs="HG丸ｺﾞｼｯｸM-PRO"/>
          <w:szCs w:val="36"/>
        </w:rPr>
      </w:pPr>
    </w:p>
    <w:p w14:paraId="333650E7" w14:textId="2AD8BE28" w:rsidR="00DE334B" w:rsidRPr="00C723A6" w:rsidRDefault="61621FBA" w:rsidP="59569623">
      <w:pPr>
        <w:snapToGrid w:val="0"/>
        <w:spacing w:line="576" w:lineRule="exact"/>
        <w:jc w:val="left"/>
        <w:rPr>
          <w:rFonts w:ascii="BIZ UDPゴシック" w:hAnsi="BIZ UDPゴシック" w:cs="HG丸ｺﾞｼｯｸM-PRO"/>
          <w:b/>
          <w:bCs/>
          <w:szCs w:val="36"/>
          <w:u w:val="single"/>
        </w:rPr>
      </w:pPr>
      <w:r w:rsidRPr="00C723A6">
        <w:rPr>
          <w:rFonts w:ascii="BIZ UDPゴシック" w:hAnsi="BIZ UDPゴシック" w:cs="HG丸ｺﾞｼｯｸM-PRO"/>
          <w:b/>
          <w:bCs/>
          <w:szCs w:val="36"/>
          <w:u w:val="single"/>
        </w:rPr>
        <w:t>2. 地理院地図の準備をしましょう</w:t>
      </w:r>
    </w:p>
    <w:p w14:paraId="5AEEF48C" w14:textId="1E997E34" w:rsidR="00DE334B" w:rsidRPr="0044648F" w:rsidRDefault="5A9C86EC" w:rsidP="59569623">
      <w:pPr>
        <w:snapToGrid w:val="0"/>
        <w:spacing w:line="576" w:lineRule="exact"/>
        <w:jc w:val="left"/>
        <w:rPr>
          <w:rFonts w:ascii="BIZ UDPゴシック" w:hAnsi="BIZ UDPゴシック" w:cs="HG丸ｺﾞｼｯｸM-PRO"/>
          <w:szCs w:val="36"/>
        </w:rPr>
      </w:pPr>
      <w:r w:rsidRPr="0044648F">
        <w:rPr>
          <w:rFonts w:ascii="BIZ UDPゴシック" w:hAnsi="BIZ UDPゴシック" w:cs="HG丸ｺﾞｼｯｸM-PRO"/>
          <w:szCs w:val="36"/>
        </w:rPr>
        <w:t xml:space="preserve">ここでは、地理院地図を利用する準備についてご説明いたします。   </w:t>
      </w:r>
    </w:p>
    <w:p w14:paraId="0291D6EC" w14:textId="37A7C7D9" w:rsidR="00DE334B" w:rsidRPr="0044648F" w:rsidRDefault="00DE334B" w:rsidP="59569623">
      <w:pPr>
        <w:snapToGrid w:val="0"/>
        <w:spacing w:line="576" w:lineRule="exact"/>
        <w:jc w:val="left"/>
        <w:rPr>
          <w:rFonts w:ascii="BIZ UDPゴシック" w:hAnsi="BIZ UDPゴシック" w:cs="HG丸ｺﾞｼｯｸM-PRO"/>
          <w:szCs w:val="36"/>
        </w:rPr>
      </w:pPr>
    </w:p>
    <w:p w14:paraId="3DE7875E" w14:textId="50FE66C3" w:rsidR="00DE334B" w:rsidRPr="00C723A6" w:rsidRDefault="61031D50" w:rsidP="59569623">
      <w:pPr>
        <w:snapToGrid w:val="0"/>
        <w:spacing w:line="576" w:lineRule="exact"/>
        <w:jc w:val="left"/>
        <w:rPr>
          <w:rFonts w:ascii="BIZ UDPゴシック" w:hAnsi="BIZ UDPゴシック" w:cs="HG丸ｺﾞｼｯｸM-PRO"/>
          <w:b/>
          <w:bCs/>
          <w:szCs w:val="36"/>
          <w:u w:val="single"/>
        </w:rPr>
      </w:pPr>
      <w:r w:rsidRPr="00C723A6">
        <w:rPr>
          <w:rFonts w:ascii="BIZ UDPゴシック" w:hAnsi="BIZ UDPゴシック" w:cs="HG丸ｺﾞｼｯｸM-PRO"/>
          <w:b/>
          <w:bCs/>
          <w:szCs w:val="36"/>
          <w:u w:val="single"/>
        </w:rPr>
        <w:lastRenderedPageBreak/>
        <w:t>2-A</w:t>
      </w:r>
      <w:r w:rsidR="00DE334B" w:rsidRPr="00C723A6">
        <w:rPr>
          <w:rFonts w:ascii="BIZ UDPゴシック" w:hAnsi="BIZ UDPゴシック" w:cs="HG丸ｺﾞｼｯｸM-PRO"/>
          <w:b/>
          <w:bCs/>
          <w:szCs w:val="36"/>
          <w:u w:val="single"/>
        </w:rPr>
        <w:t xml:space="preserve"> </w:t>
      </w:r>
      <w:r w:rsidR="5A5FA3F3" w:rsidRPr="00C723A6">
        <w:rPr>
          <w:rFonts w:ascii="BIZ UDPゴシック" w:hAnsi="BIZ UDPゴシック" w:cs="HG丸ｺﾞｼｯｸM-PRO"/>
          <w:b/>
          <w:bCs/>
          <w:szCs w:val="36"/>
          <w:u w:val="single"/>
        </w:rPr>
        <w:t>地理院地図を</w:t>
      </w:r>
      <w:r w:rsidR="7676EF92" w:rsidRPr="00C723A6">
        <w:rPr>
          <w:rFonts w:ascii="BIZ UDPゴシック" w:hAnsi="BIZ UDPゴシック" w:cs="HG丸ｺﾞｼｯｸM-PRO"/>
          <w:b/>
          <w:bCs/>
          <w:szCs w:val="36"/>
          <w:u w:val="single"/>
        </w:rPr>
        <w:t>検索しましょう</w:t>
      </w:r>
    </w:p>
    <w:p w14:paraId="17AB369C" w14:textId="32D7D423" w:rsidR="00DE334B" w:rsidRPr="0044648F" w:rsidRDefault="5F5C1916" w:rsidP="59569623">
      <w:pPr>
        <w:snapToGrid w:val="0"/>
        <w:spacing w:line="576" w:lineRule="exact"/>
        <w:jc w:val="left"/>
        <w:rPr>
          <w:rFonts w:ascii="BIZ UDPゴシック" w:hAnsi="BIZ UDPゴシック" w:cs="HG丸ｺﾞｼｯｸM-PRO"/>
          <w:szCs w:val="36"/>
        </w:rPr>
      </w:pPr>
      <w:r w:rsidRPr="0044648F">
        <w:rPr>
          <w:rFonts w:ascii="BIZ UDPゴシック" w:hAnsi="BIZ UDPゴシック" w:cs="HG丸ｺﾞｼｯｸM-PRO"/>
          <w:szCs w:val="36"/>
        </w:rPr>
        <w:t>地理院地図を利用するために検索から始めましょう。</w:t>
      </w:r>
    </w:p>
    <w:p w14:paraId="64027404" w14:textId="22820FDA" w:rsidR="005932C5" w:rsidRPr="00F85C4B" w:rsidRDefault="005932C5" w:rsidP="005932C5">
      <w:pPr>
        <w:pStyle w:val="paragraph"/>
        <w:spacing w:before="0" w:beforeAutospacing="0" w:after="0" w:afterAutospacing="0"/>
        <w:textAlignment w:val="baseline"/>
        <w:rPr>
          <w:rFonts w:ascii="BIZ UDPゴシック" w:eastAsia="BIZ UDPゴシック" w:hAnsi="BIZ UDPゴシック"/>
          <w:sz w:val="36"/>
          <w:szCs w:val="36"/>
        </w:rPr>
      </w:pPr>
    </w:p>
    <w:p w14:paraId="4D29AE72" w14:textId="71E72BC6" w:rsidR="005932C5" w:rsidRPr="00F85C4B" w:rsidRDefault="005932C5" w:rsidP="00F85C4B">
      <w:pPr>
        <w:pStyle w:val="paragraph"/>
        <w:numPr>
          <w:ilvl w:val="0"/>
          <w:numId w:val="13"/>
        </w:numPr>
        <w:spacing w:before="0" w:beforeAutospacing="0" w:after="0" w:afterAutospacing="0"/>
        <w:textAlignment w:val="baseline"/>
        <w:rPr>
          <w:rFonts w:ascii="BIZ UDPゴシック" w:eastAsia="BIZ UDPゴシック" w:hAnsi="BIZ UDPゴシック" w:hint="eastAsia"/>
          <w:sz w:val="36"/>
          <w:szCs w:val="36"/>
        </w:rPr>
      </w:pPr>
      <w:r w:rsidRPr="00F85C4B">
        <w:rPr>
          <w:rStyle w:val="normaltextrun"/>
          <w:rFonts w:ascii="BIZ UDPゴシック" w:eastAsia="BIZ UDPゴシック" w:hAnsi="BIZ UDPゴシック" w:hint="eastAsia"/>
          <w:color w:val="000000"/>
          <w:position w:val="1"/>
          <w:sz w:val="36"/>
          <w:szCs w:val="36"/>
        </w:rPr>
        <w:t>ホーム画面から「</w:t>
      </w:r>
      <w:r w:rsidR="00361A54">
        <w:rPr>
          <w:rStyle w:val="normaltextrun"/>
          <w:rFonts w:ascii="BIZ UDPゴシック" w:eastAsia="BIZ UDPゴシック" w:hAnsi="BIZ UDPゴシック" w:hint="eastAsia"/>
          <w:color w:val="000000"/>
          <w:position w:val="1"/>
          <w:sz w:val="36"/>
          <w:szCs w:val="36"/>
        </w:rPr>
        <w:t>サファリ（</w:t>
      </w:r>
      <w:r w:rsidRPr="00F85C4B">
        <w:rPr>
          <w:rStyle w:val="normaltextrun"/>
          <w:rFonts w:ascii="BIZ UDPゴシック" w:eastAsia="BIZ UDPゴシック" w:hAnsi="BIZ UDPゴシック" w:hint="eastAsia"/>
          <w:color w:val="000000"/>
          <w:position w:val="1"/>
          <w:sz w:val="36"/>
          <w:szCs w:val="36"/>
        </w:rPr>
        <w:t>Safari</w:t>
      </w:r>
      <w:r w:rsidR="00361A54">
        <w:rPr>
          <w:rStyle w:val="normaltextrun"/>
          <w:rFonts w:ascii="BIZ UDPゴシック" w:eastAsia="BIZ UDPゴシック" w:hAnsi="BIZ UDPゴシック" w:hint="eastAsia"/>
          <w:color w:val="000000"/>
          <w:position w:val="1"/>
          <w:sz w:val="36"/>
          <w:szCs w:val="36"/>
        </w:rPr>
        <w:t>）</w:t>
      </w:r>
      <w:r w:rsidRPr="00F85C4B">
        <w:rPr>
          <w:rStyle w:val="normaltextrun"/>
          <w:rFonts w:ascii="BIZ UDPゴシック" w:eastAsia="BIZ UDPゴシック" w:hAnsi="BIZ UDPゴシック" w:hint="eastAsia"/>
          <w:color w:val="000000"/>
          <w:position w:val="1"/>
          <w:sz w:val="36"/>
          <w:szCs w:val="36"/>
        </w:rPr>
        <w:t>」をダブルタップ</w:t>
      </w:r>
      <w:r w:rsidR="00886DA3">
        <w:rPr>
          <w:rStyle w:val="normaltextrun"/>
          <w:rFonts w:ascii="BIZ UDPゴシック" w:eastAsia="BIZ UDPゴシック" w:hAnsi="BIZ UDPゴシック" w:hint="eastAsia"/>
          <w:color w:val="000000"/>
          <w:position w:val="1"/>
          <w:sz w:val="36"/>
          <w:szCs w:val="36"/>
        </w:rPr>
        <w:t>します</w:t>
      </w:r>
      <w:r w:rsidR="00AF7E10">
        <w:rPr>
          <w:rStyle w:val="normaltextrun"/>
          <w:rFonts w:ascii="BIZ UDPゴシック" w:eastAsia="BIZ UDPゴシック" w:hAnsi="BIZ UDPゴシック" w:hint="eastAsia"/>
          <w:color w:val="000000"/>
          <w:position w:val="1"/>
          <w:sz w:val="36"/>
          <w:szCs w:val="36"/>
        </w:rPr>
        <w:t>。</w:t>
      </w:r>
      <w:r w:rsidRPr="00F85C4B">
        <w:rPr>
          <w:rStyle w:val="eop"/>
          <w:rFonts w:ascii="ＭＳ 明朝" w:eastAsia="ＭＳ 明朝" w:hAnsi="ＭＳ 明朝" w:cs="ＭＳ 明朝" w:hint="eastAsia"/>
          <w:color w:val="808080"/>
          <w:sz w:val="36"/>
          <w:szCs w:val="36"/>
        </w:rPr>
        <w:t>​</w:t>
      </w:r>
    </w:p>
    <w:p w14:paraId="132185FB" w14:textId="6B9C2C6B" w:rsidR="005932C5" w:rsidRPr="00F85C4B" w:rsidRDefault="005932C5" w:rsidP="00F85C4B">
      <w:pPr>
        <w:pStyle w:val="paragraph"/>
        <w:numPr>
          <w:ilvl w:val="0"/>
          <w:numId w:val="13"/>
        </w:numPr>
        <w:spacing w:before="0" w:beforeAutospacing="0" w:after="0" w:afterAutospacing="0"/>
        <w:textAlignment w:val="baseline"/>
        <w:rPr>
          <w:rFonts w:ascii="BIZ UDPゴシック" w:eastAsia="BIZ UDPゴシック" w:hAnsi="BIZ UDPゴシック" w:hint="eastAsia"/>
          <w:sz w:val="36"/>
          <w:szCs w:val="36"/>
        </w:rPr>
      </w:pPr>
      <w:r w:rsidRPr="00F85C4B">
        <w:rPr>
          <w:rStyle w:val="normaltextrun"/>
          <w:rFonts w:ascii="BIZ UDPゴシック" w:eastAsia="BIZ UDPゴシック" w:hAnsi="BIZ UDPゴシック" w:hint="eastAsia"/>
          <w:color w:val="000000"/>
          <w:position w:val="1"/>
          <w:sz w:val="36"/>
          <w:szCs w:val="36"/>
        </w:rPr>
        <w:t>画面下部にある検索用の枠をダブルタップ</w:t>
      </w:r>
      <w:r w:rsidR="00886DA3">
        <w:rPr>
          <w:rStyle w:val="normaltextrun"/>
          <w:rFonts w:ascii="BIZ UDPゴシック" w:eastAsia="BIZ UDPゴシック" w:hAnsi="BIZ UDPゴシック" w:hint="eastAsia"/>
          <w:color w:val="000000"/>
          <w:position w:val="1"/>
          <w:sz w:val="36"/>
          <w:szCs w:val="36"/>
        </w:rPr>
        <w:t>します</w:t>
      </w:r>
      <w:r w:rsidR="00AF7E10">
        <w:rPr>
          <w:rStyle w:val="normaltextrun"/>
          <w:rFonts w:ascii="BIZ UDPゴシック" w:eastAsia="BIZ UDPゴシック" w:hAnsi="BIZ UDPゴシック" w:hint="eastAsia"/>
          <w:color w:val="000000"/>
          <w:position w:val="1"/>
          <w:sz w:val="36"/>
          <w:szCs w:val="36"/>
        </w:rPr>
        <w:t>。</w:t>
      </w:r>
      <w:r w:rsidRPr="00F85C4B">
        <w:rPr>
          <w:rStyle w:val="eop"/>
          <w:rFonts w:ascii="ＭＳ 明朝" w:eastAsia="ＭＳ 明朝" w:hAnsi="ＭＳ 明朝" w:cs="ＭＳ 明朝" w:hint="eastAsia"/>
          <w:color w:val="808080"/>
          <w:sz w:val="36"/>
          <w:szCs w:val="36"/>
        </w:rPr>
        <w:t>​</w:t>
      </w:r>
    </w:p>
    <w:p w14:paraId="722BF4F2" w14:textId="1794ACCA" w:rsidR="005932C5" w:rsidRPr="00F85C4B" w:rsidRDefault="00F85C4B" w:rsidP="00F85C4B">
      <w:pPr>
        <w:pStyle w:val="paragraph"/>
        <w:spacing w:before="0" w:beforeAutospacing="0" w:after="0" w:afterAutospacing="0"/>
        <w:textAlignment w:val="baseline"/>
        <w:rPr>
          <w:rFonts w:ascii="BIZ UDPゴシック" w:eastAsia="BIZ UDPゴシック" w:hAnsi="BIZ UDPゴシック" w:hint="eastAsia"/>
          <w:sz w:val="36"/>
          <w:szCs w:val="36"/>
        </w:rPr>
      </w:pPr>
      <w:r>
        <w:rPr>
          <w:rStyle w:val="normaltextrun"/>
          <w:rFonts w:ascii="BIZ UDPゴシック" w:eastAsia="BIZ UDPゴシック" w:hAnsi="BIZ UDPゴシック" w:hint="eastAsia"/>
          <w:color w:val="000000"/>
          <w:position w:val="1"/>
          <w:sz w:val="36"/>
          <w:szCs w:val="36"/>
        </w:rPr>
        <w:t>③</w:t>
      </w:r>
      <w:r w:rsidR="005932C5" w:rsidRPr="00F85C4B">
        <w:rPr>
          <w:rStyle w:val="normaltextrun"/>
          <w:rFonts w:ascii="BIZ UDPゴシック" w:eastAsia="BIZ UDPゴシック" w:hAnsi="BIZ UDPゴシック" w:hint="eastAsia"/>
          <w:color w:val="000000"/>
          <w:position w:val="1"/>
          <w:sz w:val="36"/>
          <w:szCs w:val="36"/>
        </w:rPr>
        <w:t>「地理院地図」と入</w:t>
      </w:r>
      <w:r w:rsidR="00886DA3">
        <w:rPr>
          <w:rStyle w:val="normaltextrun"/>
          <w:rFonts w:ascii="BIZ UDPゴシック" w:eastAsia="BIZ UDPゴシック" w:hAnsi="BIZ UDPゴシック" w:hint="eastAsia"/>
          <w:color w:val="000000"/>
          <w:position w:val="1"/>
          <w:sz w:val="36"/>
          <w:szCs w:val="36"/>
        </w:rPr>
        <w:t>力します</w:t>
      </w:r>
      <w:r w:rsidR="00D96E27">
        <w:rPr>
          <w:rStyle w:val="normaltextrun"/>
          <w:rFonts w:ascii="BIZ UDPゴシック" w:eastAsia="BIZ UDPゴシック" w:hAnsi="BIZ UDPゴシック" w:hint="eastAsia"/>
          <w:color w:val="000000"/>
          <w:position w:val="1"/>
          <w:sz w:val="36"/>
          <w:szCs w:val="36"/>
        </w:rPr>
        <w:t>。</w:t>
      </w:r>
    </w:p>
    <w:p w14:paraId="51D4D098" w14:textId="5FC4F5D3" w:rsidR="0C985FA1" w:rsidRPr="00F85C4B" w:rsidRDefault="0C985FA1" w:rsidP="59569623">
      <w:pPr>
        <w:spacing w:line="576" w:lineRule="exact"/>
        <w:jc w:val="left"/>
        <w:rPr>
          <w:rFonts w:ascii="BIZ UDPゴシック" w:hAnsi="BIZ UDPゴシック" w:cs="HG丸ｺﾞｼｯｸM-PRO"/>
          <w:szCs w:val="36"/>
        </w:rPr>
      </w:pPr>
      <w:r w:rsidRPr="00F85C4B">
        <w:rPr>
          <w:rFonts w:ascii="BIZ UDPゴシック" w:hAnsi="BIZ UDPゴシック" w:cs="HG丸ｺﾞｼｯｸM-PRO"/>
          <w:szCs w:val="36"/>
        </w:rPr>
        <w:t>④画面右下の「開く」をダブルタップします</w:t>
      </w:r>
      <w:r w:rsidR="00AF7E10">
        <w:rPr>
          <w:rFonts w:ascii="BIZ UDPゴシック" w:hAnsi="BIZ UDPゴシック" w:cs="HG丸ｺﾞｼｯｸM-PRO"/>
          <w:szCs w:val="36"/>
        </w:rPr>
        <w:t>。</w:t>
      </w:r>
      <w:r w:rsidRPr="00F85C4B">
        <w:rPr>
          <w:rFonts w:ascii="BIZ UDPゴシック" w:hAnsi="BIZ UDPゴシック" w:cs="HG丸ｺﾞｼｯｸM-PRO"/>
          <w:szCs w:val="36"/>
        </w:rPr>
        <w:t xml:space="preserve"> </w:t>
      </w:r>
    </w:p>
    <w:p w14:paraId="6280AE70" w14:textId="7E2E93CE" w:rsidR="0C985FA1" w:rsidRPr="00F85C4B" w:rsidRDefault="0C985FA1" w:rsidP="59569623">
      <w:pPr>
        <w:spacing w:line="576" w:lineRule="exact"/>
        <w:jc w:val="left"/>
        <w:rPr>
          <w:rFonts w:ascii="BIZ UDPゴシック" w:hAnsi="BIZ UDPゴシック"/>
          <w:szCs w:val="36"/>
        </w:rPr>
      </w:pPr>
      <w:r w:rsidRPr="00F85C4B">
        <w:rPr>
          <w:rFonts w:ascii="BIZ UDPゴシック" w:hAnsi="BIZ UDPゴシック" w:cs="HG丸ｺﾞｼｯｸM-PRO"/>
          <w:szCs w:val="36"/>
        </w:rPr>
        <w:t>⑤検索結果の中から見たい項目をダブルタップ</w:t>
      </w:r>
      <w:r w:rsidR="00886DA3">
        <w:rPr>
          <w:rFonts w:ascii="BIZ UDPゴシック" w:hAnsi="BIZ UDPゴシック" w:cs="HG丸ｺﾞｼｯｸM-PRO" w:hint="eastAsia"/>
          <w:szCs w:val="36"/>
        </w:rPr>
        <w:t>します</w:t>
      </w:r>
      <w:r w:rsidR="00AF7E10">
        <w:rPr>
          <w:rFonts w:ascii="BIZ UDPゴシック" w:hAnsi="BIZ UDPゴシック" w:cs="HG丸ｺﾞｼｯｸM-PRO"/>
          <w:szCs w:val="36"/>
        </w:rPr>
        <w:t>。</w:t>
      </w:r>
      <w:r w:rsidRPr="00F85C4B">
        <w:rPr>
          <w:rFonts w:ascii="BIZ UDPゴシック" w:hAnsi="BIZ UDPゴシック" w:cs="HG丸ｺﾞｼｯｸM-PRO"/>
          <w:szCs w:val="36"/>
        </w:rPr>
        <w:t xml:space="preserve"> </w:t>
      </w:r>
    </w:p>
    <w:p w14:paraId="3C08BB3B" w14:textId="7F784766" w:rsidR="0C985FA1" w:rsidRPr="00F85C4B" w:rsidRDefault="0C985FA1" w:rsidP="59569623">
      <w:pPr>
        <w:spacing w:line="576" w:lineRule="exact"/>
        <w:jc w:val="left"/>
        <w:rPr>
          <w:rFonts w:ascii="BIZ UDPゴシック" w:hAnsi="BIZ UDPゴシック" w:cs="HG丸ｺﾞｼｯｸM-PRO"/>
          <w:szCs w:val="36"/>
        </w:rPr>
      </w:pPr>
      <w:r w:rsidRPr="00F85C4B">
        <w:rPr>
          <w:rFonts w:ascii="BIZ UDPゴシック" w:hAnsi="BIZ UDPゴシック" w:cs="HG丸ｺﾞｼｯｸM-PRO"/>
          <w:szCs w:val="36"/>
        </w:rPr>
        <w:t>⑥地理院地図を表示</w:t>
      </w:r>
      <w:r w:rsidR="00886DA3">
        <w:rPr>
          <w:rFonts w:ascii="BIZ UDPゴシック" w:hAnsi="BIZ UDPゴシック" w:cs="HG丸ｺﾞｼｯｸM-PRO" w:hint="eastAsia"/>
          <w:szCs w:val="36"/>
        </w:rPr>
        <w:t>します</w:t>
      </w:r>
      <w:r w:rsidR="004B3921">
        <w:rPr>
          <w:rFonts w:ascii="BIZ UDPゴシック" w:hAnsi="BIZ UDPゴシック" w:cs="HG丸ｺﾞｼｯｸM-PRO" w:hint="eastAsia"/>
          <w:szCs w:val="36"/>
        </w:rPr>
        <w:t>。</w:t>
      </w:r>
      <w:r w:rsidRPr="00F85C4B">
        <w:rPr>
          <w:rFonts w:ascii="BIZ UDPゴシック" w:hAnsi="BIZ UDPゴシック" w:cs="HG丸ｺﾞｼｯｸM-PRO"/>
          <w:szCs w:val="36"/>
        </w:rPr>
        <w:t xml:space="preserve"> </w:t>
      </w:r>
    </w:p>
    <w:p w14:paraId="7C1061B0" w14:textId="2B9069BC" w:rsidR="59569623" w:rsidRPr="00F85C4B" w:rsidRDefault="59569623" w:rsidP="59569623">
      <w:pPr>
        <w:spacing w:line="576" w:lineRule="exact"/>
        <w:jc w:val="left"/>
        <w:rPr>
          <w:rFonts w:ascii="BIZ UDPゴシック" w:hAnsi="BIZ UDPゴシック" w:cs="HG丸ｺﾞｼｯｸM-PRO"/>
          <w:szCs w:val="36"/>
        </w:rPr>
      </w:pPr>
    </w:p>
    <w:p w14:paraId="67F699A4" w14:textId="451B0493" w:rsidR="00541451" w:rsidRPr="00C723A6" w:rsidRDefault="00541451" w:rsidP="00541451">
      <w:pPr>
        <w:snapToGrid w:val="0"/>
        <w:spacing w:line="576" w:lineRule="exact"/>
        <w:jc w:val="left"/>
        <w:rPr>
          <w:rFonts w:ascii="BIZ UDPゴシック" w:hAnsi="BIZ UDPゴシック" w:cs="HG丸ｺﾞｼｯｸM-PRO"/>
          <w:b/>
          <w:bCs/>
          <w:szCs w:val="36"/>
          <w:u w:val="single"/>
        </w:rPr>
      </w:pPr>
      <w:r w:rsidRPr="00C723A6">
        <w:rPr>
          <w:rFonts w:ascii="BIZ UDPゴシック" w:hAnsi="BIZ UDPゴシック" w:cs="HG丸ｺﾞｼｯｸM-PRO"/>
          <w:b/>
          <w:bCs/>
          <w:szCs w:val="36"/>
          <w:u w:val="single"/>
        </w:rPr>
        <w:t>2-</w:t>
      </w:r>
      <w:r w:rsidRPr="00C723A6">
        <w:rPr>
          <w:rFonts w:ascii="BIZ UDPゴシック" w:hAnsi="BIZ UDPゴシック" w:cs="HG丸ｺﾞｼｯｸM-PRO" w:hint="eastAsia"/>
          <w:b/>
          <w:bCs/>
          <w:szCs w:val="36"/>
          <w:u w:val="single"/>
        </w:rPr>
        <w:t>B</w:t>
      </w:r>
      <w:r w:rsidRPr="00C723A6">
        <w:rPr>
          <w:rFonts w:ascii="BIZ UDPゴシック" w:hAnsi="BIZ UDPゴシック" w:cs="HG丸ｺﾞｼｯｸM-PRO"/>
          <w:b/>
          <w:bCs/>
          <w:szCs w:val="36"/>
          <w:u w:val="single"/>
        </w:rPr>
        <w:t xml:space="preserve"> </w:t>
      </w:r>
      <w:r w:rsidR="00B84473" w:rsidRPr="00C723A6">
        <w:rPr>
          <w:rFonts w:ascii="BIZ UDPゴシック" w:hAnsi="BIZ UDPゴシック" w:cs="HG丸ｺﾞｼｯｸM-PRO" w:hint="eastAsia"/>
          <w:b/>
          <w:bCs/>
          <w:szCs w:val="36"/>
          <w:u w:val="single"/>
        </w:rPr>
        <w:t>ブックマークをしましょ</w:t>
      </w:r>
      <w:r w:rsidRPr="00C723A6">
        <w:rPr>
          <w:rFonts w:ascii="BIZ UDPゴシック" w:hAnsi="BIZ UDPゴシック" w:cs="HG丸ｺﾞｼｯｸM-PRO"/>
          <w:b/>
          <w:bCs/>
          <w:szCs w:val="36"/>
          <w:u w:val="single"/>
        </w:rPr>
        <w:t>う</w:t>
      </w:r>
    </w:p>
    <w:p w14:paraId="0D155D07" w14:textId="20BA8D97" w:rsidR="00924C84" w:rsidRPr="0044648F" w:rsidRDefault="00924C84" w:rsidP="00924C84">
      <w:pPr>
        <w:numPr>
          <w:ilvl w:val="0"/>
          <w:numId w:val="3"/>
        </w:numPr>
        <w:spacing w:line="576" w:lineRule="exact"/>
        <w:jc w:val="left"/>
        <w:rPr>
          <w:rFonts w:ascii="BIZ UDPゴシック" w:hAnsi="BIZ UDPゴシック" w:cs="HG丸ｺﾞｼｯｸM-PRO"/>
          <w:szCs w:val="36"/>
        </w:rPr>
      </w:pPr>
      <w:r w:rsidRPr="0044648F">
        <w:rPr>
          <w:rFonts w:ascii="BIZ UDPゴシック" w:hAnsi="BIZ UDPゴシック" w:cs="HG丸ｺﾞｼｯｸM-PRO" w:hint="eastAsia"/>
          <w:szCs w:val="36"/>
        </w:rPr>
        <w:t>画面下部中央にある</w:t>
      </w:r>
      <w:r w:rsidRPr="0044648F">
        <w:rPr>
          <w:rFonts w:ascii="ＭＳ 明朝" w:eastAsia="ＭＳ 明朝" w:hAnsi="ＭＳ 明朝" w:cs="ＭＳ 明朝" w:hint="eastAsia"/>
          <w:szCs w:val="36"/>
        </w:rPr>
        <w:t>​</w:t>
      </w:r>
      <w:r w:rsidRPr="0044648F">
        <w:rPr>
          <w:rFonts w:ascii="BIZ UDPゴシック" w:hAnsi="BIZ UDPゴシック" w:cs="HG丸ｺﾞｼｯｸM-PRO" w:hint="eastAsia"/>
          <w:szCs w:val="36"/>
        </w:rPr>
        <w:t>「四角に上矢印」を</w:t>
      </w:r>
      <w:r w:rsidRPr="0044648F">
        <w:rPr>
          <w:rFonts w:ascii="ＭＳ 明朝" w:eastAsia="ＭＳ 明朝" w:hAnsi="ＭＳ 明朝" w:cs="ＭＳ 明朝" w:hint="eastAsia"/>
          <w:szCs w:val="36"/>
        </w:rPr>
        <w:t>​</w:t>
      </w:r>
      <w:r w:rsidRPr="0044648F">
        <w:rPr>
          <w:rFonts w:ascii="BIZ UDPゴシック" w:hAnsi="BIZ UDPゴシック" w:cs="HG丸ｺﾞｼｯｸM-PRO" w:hint="eastAsia"/>
          <w:szCs w:val="36"/>
        </w:rPr>
        <w:t>ダブルタップします</w:t>
      </w:r>
      <w:r w:rsidR="00AF7E10">
        <w:rPr>
          <w:rFonts w:ascii="BIZ UDPゴシック" w:hAnsi="BIZ UDPゴシック" w:cs="HG丸ｺﾞｼｯｸM-PRO" w:hint="eastAsia"/>
          <w:szCs w:val="36"/>
        </w:rPr>
        <w:t>。</w:t>
      </w:r>
      <w:r w:rsidRPr="0044648F">
        <w:rPr>
          <w:rFonts w:ascii="ＭＳ 明朝" w:eastAsia="ＭＳ 明朝" w:hAnsi="ＭＳ 明朝" w:cs="ＭＳ 明朝" w:hint="eastAsia"/>
          <w:szCs w:val="36"/>
        </w:rPr>
        <w:t>​</w:t>
      </w:r>
    </w:p>
    <w:p w14:paraId="52C3D0F6" w14:textId="29C7663D" w:rsidR="00924C84" w:rsidRPr="0044648F" w:rsidRDefault="00924C84" w:rsidP="00924C84">
      <w:pPr>
        <w:numPr>
          <w:ilvl w:val="0"/>
          <w:numId w:val="3"/>
        </w:numPr>
        <w:spacing w:line="576" w:lineRule="exact"/>
        <w:jc w:val="left"/>
        <w:rPr>
          <w:rFonts w:ascii="BIZ UDPゴシック" w:hAnsi="BIZ UDPゴシック" w:cs="HG丸ｺﾞｼｯｸM-PRO"/>
          <w:szCs w:val="36"/>
        </w:rPr>
      </w:pPr>
      <w:r w:rsidRPr="0044648F">
        <w:rPr>
          <w:rFonts w:ascii="BIZ UDPゴシック" w:hAnsi="BIZ UDPゴシック" w:cs="HG丸ｺﾞｼｯｸM-PRO" w:hint="eastAsia"/>
          <w:szCs w:val="36"/>
        </w:rPr>
        <w:t>メニューの中から</w:t>
      </w:r>
      <w:r w:rsidRPr="0044648F">
        <w:rPr>
          <w:rFonts w:ascii="ＭＳ 明朝" w:eastAsia="ＭＳ 明朝" w:hAnsi="ＭＳ 明朝" w:cs="ＭＳ 明朝" w:hint="eastAsia"/>
          <w:szCs w:val="36"/>
        </w:rPr>
        <w:t>​</w:t>
      </w:r>
      <w:r w:rsidRPr="0044648F">
        <w:rPr>
          <w:rFonts w:ascii="BIZ UDPゴシック" w:hAnsi="BIZ UDPゴシック" w:cs="HG丸ｺﾞｼｯｸM-PRO" w:hint="eastAsia"/>
          <w:szCs w:val="36"/>
        </w:rPr>
        <w:t>「ブックマークを追加」を</w:t>
      </w:r>
      <w:r w:rsidRPr="0044648F">
        <w:rPr>
          <w:rFonts w:ascii="ＭＳ 明朝" w:eastAsia="ＭＳ 明朝" w:hAnsi="ＭＳ 明朝" w:cs="ＭＳ 明朝" w:hint="eastAsia"/>
          <w:szCs w:val="36"/>
        </w:rPr>
        <w:t>​</w:t>
      </w:r>
      <w:r w:rsidRPr="0044648F">
        <w:rPr>
          <w:rFonts w:ascii="BIZ UDPゴシック" w:hAnsi="BIZ UDPゴシック" w:cs="HG丸ｺﾞｼｯｸM-PRO" w:hint="eastAsia"/>
          <w:szCs w:val="36"/>
        </w:rPr>
        <w:t>ダブルタップ</w:t>
      </w:r>
      <w:r w:rsidRPr="0044648F">
        <w:rPr>
          <w:rFonts w:ascii="ＭＳ 明朝" w:eastAsia="ＭＳ 明朝" w:hAnsi="ＭＳ 明朝" w:cs="ＭＳ 明朝" w:hint="eastAsia"/>
          <w:szCs w:val="36"/>
        </w:rPr>
        <w:t>​</w:t>
      </w:r>
      <w:r w:rsidRPr="0044648F">
        <w:rPr>
          <w:rFonts w:ascii="BIZ UDPゴシック" w:hAnsi="BIZ UDPゴシック" w:cs="ＭＳ 明朝" w:hint="eastAsia"/>
          <w:szCs w:val="36"/>
        </w:rPr>
        <w:t>します</w:t>
      </w:r>
      <w:r w:rsidR="00CA16E2">
        <w:rPr>
          <w:rFonts w:ascii="BIZ UDPゴシック" w:hAnsi="BIZ UDPゴシック" w:cs="ＭＳ 明朝" w:hint="eastAsia"/>
          <w:szCs w:val="36"/>
        </w:rPr>
        <w:t>。</w:t>
      </w:r>
    </w:p>
    <w:p w14:paraId="5713A1AE" w14:textId="56885593" w:rsidR="00924C84" w:rsidRPr="0044648F" w:rsidRDefault="00924C84" w:rsidP="00451F40">
      <w:pPr>
        <w:numPr>
          <w:ilvl w:val="0"/>
          <w:numId w:val="3"/>
        </w:numPr>
        <w:spacing w:line="576" w:lineRule="exact"/>
        <w:jc w:val="left"/>
        <w:rPr>
          <w:rFonts w:ascii="BIZ UDPゴシック" w:hAnsi="BIZ UDPゴシック" w:cs="HG丸ｺﾞｼｯｸM-PRO"/>
          <w:szCs w:val="36"/>
        </w:rPr>
      </w:pPr>
      <w:r w:rsidRPr="0044648F">
        <w:rPr>
          <w:rFonts w:ascii="BIZ UDPゴシック" w:hAnsi="BIZ UDPゴシック" w:cs="HG丸ｺﾞｼｯｸM-PRO" w:hint="eastAsia"/>
          <w:szCs w:val="36"/>
        </w:rPr>
        <w:t>画面右下にある「保存」を</w:t>
      </w:r>
      <w:r w:rsidRPr="0044648F">
        <w:rPr>
          <w:rFonts w:ascii="ＭＳ 明朝" w:eastAsia="ＭＳ 明朝" w:hAnsi="ＭＳ 明朝" w:cs="ＭＳ 明朝" w:hint="eastAsia"/>
          <w:szCs w:val="36"/>
        </w:rPr>
        <w:t>​</w:t>
      </w:r>
      <w:r w:rsidRPr="0044648F">
        <w:rPr>
          <w:rFonts w:ascii="BIZ UDPゴシック" w:hAnsi="BIZ UDPゴシック" w:cs="HG丸ｺﾞｼｯｸM-PRO" w:hint="eastAsia"/>
          <w:szCs w:val="36"/>
        </w:rPr>
        <w:t>ダブルタップします</w:t>
      </w:r>
      <w:r w:rsidR="00AF7E10">
        <w:rPr>
          <w:rFonts w:ascii="BIZ UDPゴシック" w:hAnsi="BIZ UDPゴシック" w:cs="HG丸ｺﾞｼｯｸM-PRO" w:hint="eastAsia"/>
          <w:szCs w:val="36"/>
        </w:rPr>
        <w:t>。</w:t>
      </w:r>
    </w:p>
    <w:p w14:paraId="3AE3A3AE" w14:textId="77777777" w:rsidR="00924C84" w:rsidRPr="0044648F" w:rsidRDefault="00924C84" w:rsidP="00924C84">
      <w:pPr>
        <w:spacing w:line="576" w:lineRule="exact"/>
        <w:jc w:val="left"/>
        <w:rPr>
          <w:rFonts w:ascii="BIZ UDPゴシック" w:hAnsi="BIZ UDPゴシック" w:cs="HG丸ｺﾞｼｯｸM-PRO"/>
          <w:szCs w:val="36"/>
        </w:rPr>
      </w:pPr>
    </w:p>
    <w:p w14:paraId="26E90A1D" w14:textId="0409C0FF" w:rsidR="00924C84" w:rsidRPr="0044648F" w:rsidRDefault="003076FC" w:rsidP="00924C84">
      <w:pPr>
        <w:spacing w:line="576" w:lineRule="exact"/>
        <w:jc w:val="left"/>
        <w:rPr>
          <w:rFonts w:ascii="BIZ UDPゴシック" w:hAnsi="BIZ UDPゴシック" w:cs="HG丸ｺﾞｼｯｸM-PRO"/>
          <w:szCs w:val="36"/>
        </w:rPr>
      </w:pPr>
      <w:r w:rsidRPr="0044648F">
        <w:rPr>
          <w:rFonts w:ascii="BIZ UDPゴシック" w:hAnsi="BIZ UDPゴシック" w:cs="HG丸ｺﾞｼｯｸM-PRO" w:hint="eastAsia"/>
          <w:szCs w:val="36"/>
        </w:rPr>
        <w:t>次に、</w:t>
      </w:r>
      <w:r w:rsidR="00361A54">
        <w:rPr>
          <w:rFonts w:ascii="BIZ UDPゴシック" w:hAnsi="BIZ UDPゴシック" w:cs="HG丸ｺﾞｼｯｸM-PRO" w:hint="eastAsia"/>
          <w:szCs w:val="36"/>
        </w:rPr>
        <w:t>アイフォン（</w:t>
      </w:r>
      <w:r w:rsidRPr="0044648F">
        <w:rPr>
          <w:rFonts w:ascii="BIZ UDPゴシック" w:hAnsi="BIZ UDPゴシック" w:cs="HG丸ｺﾞｼｯｸM-PRO" w:hint="eastAsia"/>
          <w:szCs w:val="36"/>
        </w:rPr>
        <w:t>iPhone</w:t>
      </w:r>
      <w:r w:rsidR="00361A54">
        <w:rPr>
          <w:rFonts w:ascii="BIZ UDPゴシック" w:hAnsi="BIZ UDPゴシック" w:cs="HG丸ｺﾞｼｯｸM-PRO" w:hint="eastAsia"/>
          <w:szCs w:val="36"/>
        </w:rPr>
        <w:t>）</w:t>
      </w:r>
      <w:r w:rsidRPr="0044648F">
        <w:rPr>
          <w:rFonts w:ascii="BIZ UDPゴシック" w:hAnsi="BIZ UDPゴシック" w:cs="HG丸ｺﾞｼｯｸM-PRO" w:hint="eastAsia"/>
          <w:szCs w:val="36"/>
        </w:rPr>
        <w:t>で保存したぺージをブックマークから開く方法についてご説明いたします。</w:t>
      </w:r>
    </w:p>
    <w:p w14:paraId="340A085C" w14:textId="14FFCCFA" w:rsidR="007B2D4B" w:rsidRPr="0044648F" w:rsidRDefault="007B2D4B" w:rsidP="007B2D4B">
      <w:pPr>
        <w:numPr>
          <w:ilvl w:val="0"/>
          <w:numId w:val="4"/>
        </w:numPr>
        <w:spacing w:line="576" w:lineRule="exact"/>
        <w:jc w:val="left"/>
        <w:rPr>
          <w:rFonts w:ascii="BIZ UDPゴシック" w:hAnsi="BIZ UDPゴシック" w:cs="HG丸ｺﾞｼｯｸM-PRO"/>
          <w:szCs w:val="36"/>
        </w:rPr>
      </w:pPr>
      <w:r w:rsidRPr="0044648F">
        <w:rPr>
          <w:rFonts w:ascii="BIZ UDPゴシック" w:hAnsi="BIZ UDPゴシック" w:cs="HG丸ｺﾞｼｯｸM-PRO" w:hint="eastAsia"/>
          <w:szCs w:val="36"/>
        </w:rPr>
        <w:t>画面下部の「本のマーク」をダブルタップ</w:t>
      </w:r>
      <w:r w:rsidRPr="0044648F">
        <w:rPr>
          <w:rFonts w:ascii="ＭＳ 明朝" w:eastAsia="ＭＳ 明朝" w:hAnsi="ＭＳ 明朝" w:cs="ＭＳ 明朝" w:hint="eastAsia"/>
          <w:szCs w:val="36"/>
        </w:rPr>
        <w:t>​</w:t>
      </w:r>
      <w:r w:rsidRPr="0044648F">
        <w:rPr>
          <w:rFonts w:ascii="BIZ UDPゴシック" w:hAnsi="BIZ UDPゴシック" w:cs="ＭＳ 明朝" w:hint="eastAsia"/>
          <w:szCs w:val="36"/>
        </w:rPr>
        <w:t>します</w:t>
      </w:r>
      <w:r w:rsidR="004277DE">
        <w:rPr>
          <w:rFonts w:ascii="BIZ UDPゴシック" w:hAnsi="BIZ UDPゴシック" w:cs="ＭＳ 明朝" w:hint="eastAsia"/>
          <w:szCs w:val="36"/>
        </w:rPr>
        <w:t>。</w:t>
      </w:r>
    </w:p>
    <w:p w14:paraId="02281BF7" w14:textId="6B5F30A4" w:rsidR="007B2D4B" w:rsidRPr="0044648F" w:rsidRDefault="007B2D4B" w:rsidP="00A94A13">
      <w:pPr>
        <w:numPr>
          <w:ilvl w:val="0"/>
          <w:numId w:val="4"/>
        </w:numPr>
        <w:spacing w:line="576" w:lineRule="exact"/>
        <w:jc w:val="left"/>
        <w:rPr>
          <w:rFonts w:ascii="BIZ UDPゴシック" w:hAnsi="BIZ UDPゴシック" w:cs="HG丸ｺﾞｼｯｸM-PRO"/>
          <w:szCs w:val="36"/>
        </w:rPr>
      </w:pPr>
      <w:r w:rsidRPr="0044648F">
        <w:rPr>
          <w:rFonts w:ascii="BIZ UDPゴシック" w:hAnsi="BIZ UDPゴシック" w:cs="HG丸ｺﾞｼｯｸM-PRO" w:hint="eastAsia"/>
          <w:szCs w:val="36"/>
        </w:rPr>
        <w:t>開きたいページを</w:t>
      </w:r>
      <w:r w:rsidRPr="0044648F">
        <w:rPr>
          <w:rFonts w:ascii="ＭＳ 明朝" w:eastAsia="ＭＳ 明朝" w:hAnsi="ＭＳ 明朝" w:cs="ＭＳ 明朝" w:hint="eastAsia"/>
          <w:szCs w:val="36"/>
        </w:rPr>
        <w:t>​</w:t>
      </w:r>
      <w:r w:rsidRPr="0044648F">
        <w:rPr>
          <w:rFonts w:ascii="BIZ UDPゴシック" w:hAnsi="BIZ UDPゴシック" w:cs="HG丸ｺﾞｼｯｸM-PRO" w:hint="eastAsia"/>
          <w:szCs w:val="36"/>
        </w:rPr>
        <w:t>ダブルタップ</w:t>
      </w:r>
      <w:r w:rsidRPr="0044648F">
        <w:rPr>
          <w:rFonts w:ascii="ＭＳ 明朝" w:eastAsia="ＭＳ 明朝" w:hAnsi="ＭＳ 明朝" w:cs="ＭＳ 明朝" w:hint="eastAsia"/>
          <w:szCs w:val="36"/>
        </w:rPr>
        <w:t>​</w:t>
      </w:r>
      <w:r w:rsidRPr="0044648F">
        <w:rPr>
          <w:rFonts w:ascii="BIZ UDPゴシック" w:hAnsi="BIZ UDPゴシック" w:cs="ＭＳ 明朝" w:hint="eastAsia"/>
          <w:szCs w:val="36"/>
        </w:rPr>
        <w:t>します</w:t>
      </w:r>
      <w:r w:rsidR="004277DE">
        <w:rPr>
          <w:rFonts w:ascii="BIZ UDPゴシック" w:hAnsi="BIZ UDPゴシック" w:cs="ＭＳ 明朝" w:hint="eastAsia"/>
          <w:szCs w:val="36"/>
        </w:rPr>
        <w:t>。</w:t>
      </w:r>
    </w:p>
    <w:p w14:paraId="5B4908B8" w14:textId="3581B12A" w:rsidR="007B2D4B" w:rsidRPr="0044648F" w:rsidRDefault="00A94A13" w:rsidP="007B2D4B">
      <w:pPr>
        <w:spacing w:line="576" w:lineRule="exact"/>
        <w:jc w:val="left"/>
        <w:rPr>
          <w:rFonts w:ascii="BIZ UDPゴシック" w:hAnsi="BIZ UDPゴシック" w:cs="HG丸ｺﾞｼｯｸM-PRO"/>
          <w:szCs w:val="36"/>
        </w:rPr>
      </w:pPr>
      <w:r w:rsidRPr="0044648F">
        <w:rPr>
          <w:rFonts w:ascii="BIZ UDPゴシック" w:hAnsi="BIZ UDPゴシック" w:cs="HG丸ｺﾞｼｯｸM-PRO" w:hint="eastAsia"/>
          <w:szCs w:val="36"/>
        </w:rPr>
        <w:t>③</w:t>
      </w:r>
      <w:r w:rsidR="007B2D4B" w:rsidRPr="0044648F">
        <w:rPr>
          <w:rFonts w:ascii="BIZ UDPゴシック" w:hAnsi="BIZ UDPゴシック" w:cs="HG丸ｺﾞｼｯｸM-PRO" w:hint="eastAsia"/>
          <w:szCs w:val="36"/>
        </w:rPr>
        <w:t>見たい画面が表示されます</w:t>
      </w:r>
      <w:r w:rsidR="007B2D4B" w:rsidRPr="0044648F">
        <w:rPr>
          <w:rFonts w:ascii="ＭＳ 明朝" w:eastAsia="ＭＳ 明朝" w:hAnsi="ＭＳ 明朝" w:cs="ＭＳ 明朝" w:hint="eastAsia"/>
          <w:szCs w:val="36"/>
        </w:rPr>
        <w:t>​</w:t>
      </w:r>
      <w:r w:rsidR="00126BB3">
        <w:rPr>
          <w:rFonts w:ascii="ＭＳ 明朝" w:eastAsia="ＭＳ 明朝" w:hAnsi="ＭＳ 明朝" w:cs="ＭＳ 明朝" w:hint="eastAsia"/>
          <w:szCs w:val="36"/>
        </w:rPr>
        <w:t>。</w:t>
      </w:r>
    </w:p>
    <w:p w14:paraId="1BE0647F" w14:textId="77777777" w:rsidR="007B2D4B" w:rsidRPr="0044648F" w:rsidRDefault="007B2D4B" w:rsidP="007B2D4B">
      <w:pPr>
        <w:spacing w:line="576" w:lineRule="exact"/>
        <w:jc w:val="left"/>
        <w:rPr>
          <w:rFonts w:ascii="BIZ UDPゴシック" w:hAnsi="BIZ UDPゴシック" w:cs="HG丸ｺﾞｼｯｸM-PRO"/>
          <w:szCs w:val="36"/>
        </w:rPr>
      </w:pPr>
    </w:p>
    <w:p w14:paraId="198E5859" w14:textId="3DEE38DD" w:rsidR="003076FC" w:rsidRPr="0044648F" w:rsidRDefault="007B2D4B" w:rsidP="007B2D4B">
      <w:pPr>
        <w:spacing w:line="576" w:lineRule="exact"/>
        <w:jc w:val="left"/>
        <w:rPr>
          <w:rFonts w:ascii="BIZ UDPゴシック" w:hAnsi="BIZ UDPゴシック" w:cs="HG丸ｺﾞｼｯｸM-PRO" w:hint="eastAsia"/>
          <w:szCs w:val="36"/>
        </w:rPr>
      </w:pPr>
      <w:r w:rsidRPr="0044648F">
        <w:rPr>
          <w:rFonts w:ascii="ＭＳ 明朝" w:eastAsia="ＭＳ 明朝" w:hAnsi="ＭＳ 明朝" w:cs="ＭＳ 明朝" w:hint="eastAsia"/>
          <w:szCs w:val="36"/>
        </w:rPr>
        <w:t>​</w:t>
      </w:r>
      <w:r w:rsidR="00433B35" w:rsidRPr="0044648F">
        <w:rPr>
          <w:rFonts w:ascii="BIZ UDPゴシック" w:hAnsi="BIZ UDPゴシック" w:cs="ＭＳ 明朝" w:hint="eastAsia"/>
          <w:szCs w:val="36"/>
        </w:rPr>
        <w:t>続いて、ホーム画面に追加する方法です。</w:t>
      </w:r>
      <w:r w:rsidR="00433B35" w:rsidRPr="0044648F">
        <w:rPr>
          <w:rFonts w:ascii="ＭＳ 明朝" w:eastAsia="ＭＳ 明朝" w:hAnsi="ＭＳ 明朝" w:cs="ＭＳ 明朝" w:hint="eastAsia"/>
          <w:szCs w:val="36"/>
        </w:rPr>
        <w:t>​</w:t>
      </w:r>
    </w:p>
    <w:p w14:paraId="3AAE4E26" w14:textId="3E2D871B" w:rsidR="00433B35" w:rsidRPr="0044648F" w:rsidRDefault="00433B35" w:rsidP="00433B35">
      <w:pPr>
        <w:numPr>
          <w:ilvl w:val="0"/>
          <w:numId w:val="5"/>
        </w:numPr>
        <w:spacing w:line="576" w:lineRule="exact"/>
        <w:jc w:val="left"/>
        <w:rPr>
          <w:rFonts w:ascii="BIZ UDPゴシック" w:hAnsi="BIZ UDPゴシック" w:cs="HG丸ｺﾞｼｯｸM-PRO"/>
          <w:szCs w:val="36"/>
        </w:rPr>
      </w:pPr>
      <w:r w:rsidRPr="0044648F">
        <w:rPr>
          <w:rFonts w:ascii="BIZ UDPゴシック" w:hAnsi="BIZ UDPゴシック" w:cs="HG丸ｺﾞｼｯｸM-PRO" w:hint="eastAsia"/>
          <w:szCs w:val="36"/>
        </w:rPr>
        <w:t>画面下部の「四角に上矢印」を</w:t>
      </w:r>
      <w:r w:rsidRPr="0044648F">
        <w:rPr>
          <w:rFonts w:ascii="ＭＳ 明朝" w:eastAsia="ＭＳ 明朝" w:hAnsi="ＭＳ 明朝" w:cs="ＭＳ 明朝" w:hint="eastAsia"/>
          <w:szCs w:val="36"/>
        </w:rPr>
        <w:t>​</w:t>
      </w:r>
      <w:r w:rsidRPr="0044648F">
        <w:rPr>
          <w:rFonts w:ascii="BIZ UDPゴシック" w:hAnsi="BIZ UDPゴシック" w:cs="HG丸ｺﾞｼｯｸM-PRO" w:hint="eastAsia"/>
          <w:szCs w:val="36"/>
        </w:rPr>
        <w:t>ダブルタップ</w:t>
      </w:r>
      <w:r w:rsidRPr="0044648F">
        <w:rPr>
          <w:rFonts w:ascii="ＭＳ 明朝" w:eastAsia="ＭＳ 明朝" w:hAnsi="ＭＳ 明朝" w:cs="ＭＳ 明朝" w:hint="eastAsia"/>
          <w:szCs w:val="36"/>
        </w:rPr>
        <w:t>​</w:t>
      </w:r>
      <w:r w:rsidRPr="0044648F">
        <w:rPr>
          <w:rFonts w:ascii="BIZ UDPゴシック" w:hAnsi="BIZ UDPゴシック" w:cs="ＭＳ 明朝" w:hint="eastAsia"/>
          <w:szCs w:val="36"/>
        </w:rPr>
        <w:t>します</w:t>
      </w:r>
      <w:r w:rsidR="00582E65">
        <w:rPr>
          <w:rFonts w:ascii="BIZ UDPゴシック" w:hAnsi="BIZ UDPゴシック" w:cs="ＭＳ 明朝" w:hint="eastAsia"/>
          <w:szCs w:val="36"/>
        </w:rPr>
        <w:t>。</w:t>
      </w:r>
    </w:p>
    <w:p w14:paraId="53B8FB99" w14:textId="5F4C222C" w:rsidR="00433B35" w:rsidRPr="0044648F" w:rsidRDefault="00433B35" w:rsidP="00433B35">
      <w:pPr>
        <w:numPr>
          <w:ilvl w:val="0"/>
          <w:numId w:val="5"/>
        </w:numPr>
        <w:spacing w:line="576" w:lineRule="exact"/>
        <w:jc w:val="left"/>
        <w:rPr>
          <w:rFonts w:ascii="BIZ UDPゴシック" w:hAnsi="BIZ UDPゴシック" w:cs="HG丸ｺﾞｼｯｸM-PRO"/>
          <w:szCs w:val="36"/>
        </w:rPr>
      </w:pPr>
      <w:r w:rsidRPr="0044648F">
        <w:rPr>
          <w:rFonts w:ascii="BIZ UDPゴシック" w:hAnsi="BIZ UDPゴシック" w:cs="HG丸ｺﾞｼｯｸM-PRO" w:hint="eastAsia"/>
          <w:szCs w:val="36"/>
        </w:rPr>
        <w:t>「ホーム画面に追加」を</w:t>
      </w:r>
      <w:r w:rsidRPr="0044648F">
        <w:rPr>
          <w:rFonts w:ascii="ＭＳ 明朝" w:eastAsia="ＭＳ 明朝" w:hAnsi="ＭＳ 明朝" w:cs="ＭＳ 明朝" w:hint="eastAsia"/>
          <w:szCs w:val="36"/>
        </w:rPr>
        <w:t>​</w:t>
      </w:r>
      <w:r w:rsidRPr="0044648F">
        <w:rPr>
          <w:rFonts w:ascii="BIZ UDPゴシック" w:hAnsi="BIZ UDPゴシック" w:cs="HG丸ｺﾞｼｯｸM-PRO" w:hint="eastAsia"/>
          <w:szCs w:val="36"/>
        </w:rPr>
        <w:t>ダブルタップ</w:t>
      </w:r>
      <w:r w:rsidRPr="0044648F">
        <w:rPr>
          <w:rFonts w:ascii="ＭＳ 明朝" w:eastAsia="ＭＳ 明朝" w:hAnsi="ＭＳ 明朝" w:cs="ＭＳ 明朝" w:hint="eastAsia"/>
          <w:szCs w:val="36"/>
        </w:rPr>
        <w:t>​</w:t>
      </w:r>
      <w:r w:rsidRPr="0044648F">
        <w:rPr>
          <w:rFonts w:ascii="BIZ UDPゴシック" w:hAnsi="BIZ UDPゴシック" w:cs="ＭＳ 明朝" w:hint="eastAsia"/>
          <w:szCs w:val="36"/>
        </w:rPr>
        <w:t>します</w:t>
      </w:r>
      <w:r w:rsidR="00582E65">
        <w:rPr>
          <w:rFonts w:ascii="BIZ UDPゴシック" w:hAnsi="BIZ UDPゴシック" w:cs="ＭＳ 明朝" w:hint="eastAsia"/>
          <w:szCs w:val="36"/>
        </w:rPr>
        <w:t>。</w:t>
      </w:r>
    </w:p>
    <w:p w14:paraId="3C0DF1D5" w14:textId="13DB385C" w:rsidR="00433B35" w:rsidRPr="0044648F" w:rsidRDefault="00433B35" w:rsidP="00433B35">
      <w:pPr>
        <w:numPr>
          <w:ilvl w:val="0"/>
          <w:numId w:val="5"/>
        </w:numPr>
        <w:spacing w:line="576" w:lineRule="exact"/>
        <w:jc w:val="left"/>
        <w:rPr>
          <w:rFonts w:ascii="BIZ UDPゴシック" w:hAnsi="BIZ UDPゴシック" w:cs="HG丸ｺﾞｼｯｸM-PRO"/>
          <w:szCs w:val="36"/>
        </w:rPr>
      </w:pPr>
      <w:r w:rsidRPr="0044648F">
        <w:rPr>
          <w:rFonts w:ascii="BIZ UDPゴシック" w:hAnsi="BIZ UDPゴシック" w:cs="HG丸ｺﾞｼｯｸM-PRO" w:hint="eastAsia"/>
          <w:szCs w:val="36"/>
        </w:rPr>
        <w:t>画面右上の「追加」を</w:t>
      </w:r>
      <w:r w:rsidRPr="0044648F">
        <w:rPr>
          <w:rFonts w:ascii="ＭＳ 明朝" w:eastAsia="ＭＳ 明朝" w:hAnsi="ＭＳ 明朝" w:cs="ＭＳ 明朝" w:hint="eastAsia"/>
          <w:szCs w:val="36"/>
        </w:rPr>
        <w:t>​</w:t>
      </w:r>
      <w:r w:rsidRPr="0044648F">
        <w:rPr>
          <w:rFonts w:ascii="BIZ UDPゴシック" w:hAnsi="BIZ UDPゴシック" w:cs="HG丸ｺﾞｼｯｸM-PRO" w:hint="eastAsia"/>
          <w:szCs w:val="36"/>
        </w:rPr>
        <w:t>ダブルタップ</w:t>
      </w:r>
      <w:r w:rsidRPr="0044648F">
        <w:rPr>
          <w:rFonts w:ascii="ＭＳ 明朝" w:eastAsia="ＭＳ 明朝" w:hAnsi="ＭＳ 明朝" w:cs="ＭＳ 明朝" w:hint="eastAsia"/>
          <w:szCs w:val="36"/>
        </w:rPr>
        <w:t>​</w:t>
      </w:r>
      <w:r w:rsidRPr="0044648F">
        <w:rPr>
          <w:rFonts w:ascii="BIZ UDPゴシック" w:hAnsi="BIZ UDPゴシック" w:cs="ＭＳ 明朝" w:hint="eastAsia"/>
          <w:szCs w:val="36"/>
        </w:rPr>
        <w:t>します</w:t>
      </w:r>
      <w:r w:rsidR="00582E65">
        <w:rPr>
          <w:rFonts w:ascii="BIZ UDPゴシック" w:hAnsi="BIZ UDPゴシック" w:cs="ＭＳ 明朝" w:hint="eastAsia"/>
          <w:szCs w:val="36"/>
        </w:rPr>
        <w:t>。</w:t>
      </w:r>
    </w:p>
    <w:p w14:paraId="73BB1BBB" w14:textId="70CBEDAB" w:rsidR="59569623" w:rsidRPr="0044648F" w:rsidRDefault="00433B35" w:rsidP="00433B35">
      <w:pPr>
        <w:numPr>
          <w:ilvl w:val="0"/>
          <w:numId w:val="5"/>
        </w:numPr>
        <w:spacing w:line="576" w:lineRule="exact"/>
        <w:jc w:val="left"/>
        <w:rPr>
          <w:rFonts w:ascii="BIZ UDPゴシック" w:hAnsi="BIZ UDPゴシック" w:cs="HG丸ｺﾞｼｯｸM-PRO" w:hint="eastAsia"/>
          <w:szCs w:val="36"/>
        </w:rPr>
      </w:pPr>
      <w:r w:rsidRPr="0044648F">
        <w:rPr>
          <w:rFonts w:ascii="BIZ UDPゴシック" w:hAnsi="BIZ UDPゴシック" w:cs="HG丸ｺﾞｼｯｸM-PRO" w:hint="eastAsia"/>
          <w:szCs w:val="36"/>
        </w:rPr>
        <w:t>ホーム画面に追加が完了</w:t>
      </w:r>
      <w:r w:rsidR="00582E65">
        <w:rPr>
          <w:rFonts w:ascii="BIZ UDPゴシック" w:hAnsi="BIZ UDPゴシック" w:cs="HG丸ｺﾞｼｯｸM-PRO" w:hint="eastAsia"/>
          <w:szCs w:val="36"/>
        </w:rPr>
        <w:t>です。</w:t>
      </w:r>
      <w:r w:rsidRPr="0044648F">
        <w:rPr>
          <w:rFonts w:ascii="ＭＳ 明朝" w:eastAsia="ＭＳ 明朝" w:hAnsi="ＭＳ 明朝" w:cs="ＭＳ 明朝" w:hint="eastAsia"/>
          <w:szCs w:val="36"/>
        </w:rPr>
        <w:t>​</w:t>
      </w:r>
    </w:p>
    <w:p w14:paraId="784C72F5" w14:textId="77777777" w:rsidR="00601739" w:rsidRPr="0044648F" w:rsidRDefault="00601739" w:rsidP="00433B35">
      <w:pPr>
        <w:snapToGrid w:val="0"/>
        <w:spacing w:line="576" w:lineRule="exact"/>
        <w:ind w:left="360"/>
        <w:jc w:val="left"/>
        <w:rPr>
          <w:rFonts w:ascii="BIZ UDPゴシック" w:hAnsi="BIZ UDPゴシック" w:cs="HG丸ｺﾞｼｯｸM-PRO" w:hint="eastAsia"/>
          <w:szCs w:val="36"/>
        </w:rPr>
      </w:pPr>
    </w:p>
    <w:p w14:paraId="4346C7C0" w14:textId="7A671A76" w:rsidR="005C7C78" w:rsidRPr="0044648F" w:rsidRDefault="005C7C78" w:rsidP="005C7C78">
      <w:pPr>
        <w:snapToGrid w:val="0"/>
        <w:spacing w:line="576" w:lineRule="exact"/>
        <w:jc w:val="left"/>
        <w:rPr>
          <w:rFonts w:ascii="BIZ UDPゴシック" w:hAnsi="BIZ UDPゴシック" w:cs="HG丸ｺﾞｼｯｸM-PRO"/>
          <w:b/>
          <w:bCs/>
          <w:szCs w:val="36"/>
          <w:u w:val="single"/>
        </w:rPr>
      </w:pPr>
      <w:r w:rsidRPr="0044648F">
        <w:rPr>
          <w:rFonts w:ascii="BIZ UDPゴシック" w:hAnsi="BIZ UDPゴシック" w:cs="HG丸ｺﾞｼｯｸM-PRO" w:hint="eastAsia"/>
          <w:b/>
          <w:bCs/>
          <w:szCs w:val="36"/>
          <w:u w:val="single"/>
        </w:rPr>
        <w:t xml:space="preserve">3. </w:t>
      </w:r>
      <w:r w:rsidR="005D0041" w:rsidRPr="0044648F">
        <w:rPr>
          <w:rFonts w:ascii="BIZ UDPゴシック" w:hAnsi="BIZ UDPゴシック" w:cs="HG丸ｺﾞｼｯｸM-PRO" w:hint="eastAsia"/>
          <w:b/>
          <w:bCs/>
          <w:szCs w:val="36"/>
          <w:u w:val="single"/>
        </w:rPr>
        <w:t>地理院地図</w:t>
      </w:r>
      <w:r w:rsidRPr="0044648F">
        <w:rPr>
          <w:rFonts w:ascii="BIZ UDPゴシック" w:hAnsi="BIZ UDPゴシック" w:cs="HG丸ｺﾞｼｯｸM-PRO" w:hint="eastAsia"/>
          <w:b/>
          <w:bCs/>
          <w:szCs w:val="36"/>
          <w:u w:val="single"/>
        </w:rPr>
        <w:t>を活用してみよう</w:t>
      </w:r>
    </w:p>
    <w:p w14:paraId="24B3CAF0" w14:textId="00113CF6" w:rsidR="00785CD5" w:rsidRPr="0044648F" w:rsidRDefault="00785CD5" w:rsidP="00785CD5">
      <w:pPr>
        <w:snapToGrid w:val="0"/>
        <w:spacing w:line="576" w:lineRule="exact"/>
        <w:jc w:val="left"/>
        <w:rPr>
          <w:rFonts w:ascii="BIZ UDPゴシック" w:hAnsi="BIZ UDPゴシック" w:cs="HG丸ｺﾞｼｯｸM-PRO"/>
          <w:szCs w:val="36"/>
        </w:rPr>
      </w:pPr>
      <w:r w:rsidRPr="0044648F">
        <w:rPr>
          <w:rFonts w:ascii="BIZ UDPゴシック" w:hAnsi="BIZ UDPゴシック" w:cs="HG丸ｺﾞｼｯｸM-PRO" w:hint="eastAsia"/>
          <w:szCs w:val="36"/>
        </w:rPr>
        <w:t>ここでは</w:t>
      </w:r>
      <w:r w:rsidR="007440C5" w:rsidRPr="0044648F">
        <w:rPr>
          <w:rFonts w:ascii="BIZ UDPゴシック" w:hAnsi="BIZ UDPゴシック" w:cs="HG丸ｺﾞｼｯｸM-PRO" w:hint="eastAsia"/>
          <w:szCs w:val="36"/>
        </w:rPr>
        <w:t>地理院地図</w:t>
      </w:r>
      <w:r w:rsidRPr="0044648F">
        <w:rPr>
          <w:rFonts w:ascii="BIZ UDPゴシック" w:hAnsi="BIZ UDPゴシック" w:cs="HG丸ｺﾞｼｯｸM-PRO" w:hint="eastAsia"/>
          <w:szCs w:val="36"/>
        </w:rPr>
        <w:t>の活用</w:t>
      </w:r>
      <w:r w:rsidR="007440C5" w:rsidRPr="0044648F">
        <w:rPr>
          <w:rFonts w:ascii="BIZ UDPゴシック" w:hAnsi="BIZ UDPゴシック" w:cs="HG丸ｺﾞｼｯｸM-PRO" w:hint="eastAsia"/>
          <w:szCs w:val="36"/>
        </w:rPr>
        <w:t>の仕方</w:t>
      </w:r>
      <w:r w:rsidRPr="0044648F">
        <w:rPr>
          <w:rFonts w:ascii="BIZ UDPゴシック" w:hAnsi="BIZ UDPゴシック" w:cs="HG丸ｺﾞｼｯｸM-PRO" w:hint="eastAsia"/>
          <w:szCs w:val="36"/>
        </w:rPr>
        <w:t>について、ご説明</w:t>
      </w:r>
      <w:r w:rsidR="007440C5" w:rsidRPr="0044648F">
        <w:rPr>
          <w:rFonts w:ascii="BIZ UDPゴシック" w:hAnsi="BIZ UDPゴシック" w:cs="HG丸ｺﾞｼｯｸM-PRO" w:hint="eastAsia"/>
          <w:szCs w:val="36"/>
        </w:rPr>
        <w:t>いた</w:t>
      </w:r>
      <w:r w:rsidRPr="0044648F">
        <w:rPr>
          <w:rFonts w:ascii="BIZ UDPゴシック" w:hAnsi="BIZ UDPゴシック" w:cs="HG丸ｺﾞｼｯｸM-PRO" w:hint="eastAsia"/>
          <w:szCs w:val="36"/>
        </w:rPr>
        <w:t>します。</w:t>
      </w:r>
    </w:p>
    <w:p w14:paraId="47D9D590" w14:textId="50EA302B" w:rsidR="005C7C78" w:rsidRPr="0044648F" w:rsidRDefault="005C7C78" w:rsidP="005C7C78">
      <w:pPr>
        <w:snapToGrid w:val="0"/>
        <w:spacing w:line="576" w:lineRule="exact"/>
        <w:jc w:val="left"/>
        <w:rPr>
          <w:rFonts w:ascii="BIZ UDPゴシック" w:hAnsi="BIZ UDPゴシック" w:cs="HG丸ｺﾞｼｯｸM-PRO"/>
          <w:szCs w:val="36"/>
        </w:rPr>
      </w:pPr>
    </w:p>
    <w:p w14:paraId="3B4E50AA" w14:textId="4679561C" w:rsidR="003D7CC5" w:rsidRPr="00F50DF8" w:rsidRDefault="003D7CC5" w:rsidP="005C7C78">
      <w:pPr>
        <w:snapToGrid w:val="0"/>
        <w:spacing w:line="576" w:lineRule="exact"/>
        <w:jc w:val="left"/>
        <w:rPr>
          <w:rFonts w:ascii="BIZ UDPゴシック" w:hAnsi="BIZ UDPゴシック" w:cs="HG丸ｺﾞｼｯｸM-PRO" w:hint="eastAsia"/>
          <w:b/>
          <w:bCs/>
          <w:szCs w:val="36"/>
          <w:u w:val="single"/>
        </w:rPr>
      </w:pPr>
      <w:r w:rsidRPr="00F50DF8">
        <w:rPr>
          <w:rFonts w:ascii="BIZ UDPゴシック" w:hAnsi="BIZ UDPゴシック" w:cs="ＭＳ 明朝" w:hint="eastAsia"/>
          <w:b/>
          <w:bCs/>
          <w:szCs w:val="36"/>
          <w:u w:val="single"/>
        </w:rPr>
        <w:t>3</w:t>
      </w:r>
      <w:r w:rsidRPr="00F50DF8">
        <w:rPr>
          <w:rFonts w:ascii="BIZ UDPゴシック" w:hAnsi="BIZ UDPゴシック" w:cs="HG丸ｺﾞｼｯｸM-PRO"/>
          <w:b/>
          <w:bCs/>
          <w:szCs w:val="36"/>
          <w:u w:val="single"/>
        </w:rPr>
        <w:t>-A 地理院地図</w:t>
      </w:r>
      <w:r w:rsidRPr="00F50DF8">
        <w:rPr>
          <w:rFonts w:ascii="BIZ UDPゴシック" w:hAnsi="BIZ UDPゴシック" w:cs="HG丸ｺﾞｼｯｸM-PRO" w:hint="eastAsia"/>
          <w:b/>
          <w:bCs/>
          <w:szCs w:val="36"/>
          <w:u w:val="single"/>
        </w:rPr>
        <w:t>の基本画面</w:t>
      </w:r>
    </w:p>
    <w:p w14:paraId="51BBCFEB" w14:textId="77777777" w:rsidR="004315E2" w:rsidRPr="0044648F" w:rsidRDefault="004315E2" w:rsidP="004315E2">
      <w:pPr>
        <w:snapToGrid w:val="0"/>
        <w:spacing w:line="576" w:lineRule="exact"/>
        <w:jc w:val="left"/>
        <w:rPr>
          <w:rFonts w:ascii="BIZ UDPゴシック" w:hAnsi="BIZ UDPゴシック" w:cs="HG丸ｺﾞｼｯｸM-PRO"/>
          <w:szCs w:val="36"/>
        </w:rPr>
      </w:pPr>
      <w:r w:rsidRPr="0044648F">
        <w:rPr>
          <w:rFonts w:ascii="BIZ UDPゴシック" w:hAnsi="BIZ UDPゴシック" w:cs="HG丸ｺﾞｼｯｸM-PRO" w:hint="eastAsia"/>
          <w:szCs w:val="36"/>
        </w:rPr>
        <w:t>まずは、地理院地図の基本の画面構成についてご説明いたします。</w:t>
      </w:r>
      <w:r w:rsidRPr="0044648F">
        <w:rPr>
          <w:rFonts w:ascii="ＭＳ 明朝" w:eastAsia="ＭＳ 明朝" w:hAnsi="ＭＳ 明朝" w:cs="ＭＳ 明朝" w:hint="eastAsia"/>
          <w:szCs w:val="36"/>
        </w:rPr>
        <w:t>​</w:t>
      </w:r>
    </w:p>
    <w:p w14:paraId="15D8AED5" w14:textId="6F09BF30" w:rsidR="004315E2" w:rsidRPr="0044648F" w:rsidRDefault="004315E2" w:rsidP="004315E2">
      <w:pPr>
        <w:snapToGrid w:val="0"/>
        <w:spacing w:line="576" w:lineRule="exact"/>
        <w:jc w:val="left"/>
        <w:rPr>
          <w:rFonts w:ascii="BIZ UDPゴシック" w:hAnsi="BIZ UDPゴシック" w:cs="HG丸ｺﾞｼｯｸM-PRO" w:hint="eastAsia"/>
          <w:szCs w:val="36"/>
        </w:rPr>
      </w:pPr>
    </w:p>
    <w:p w14:paraId="34B7E783" w14:textId="77777777" w:rsidR="004315E2" w:rsidRPr="0044648F" w:rsidRDefault="004315E2" w:rsidP="004315E2">
      <w:pPr>
        <w:snapToGrid w:val="0"/>
        <w:spacing w:line="576" w:lineRule="exact"/>
        <w:jc w:val="left"/>
        <w:rPr>
          <w:rFonts w:ascii="BIZ UDPゴシック" w:hAnsi="BIZ UDPゴシック" w:cs="HG丸ｺﾞｼｯｸM-PRO"/>
          <w:szCs w:val="36"/>
        </w:rPr>
      </w:pPr>
      <w:r w:rsidRPr="0044648F">
        <w:rPr>
          <w:rFonts w:ascii="BIZ UDPゴシック" w:hAnsi="BIZ UDPゴシック" w:cs="HG丸ｺﾞｼｯｸM-PRO" w:hint="eastAsia"/>
          <w:szCs w:val="36"/>
        </w:rPr>
        <w:t>検索バーでは、気になる場所の地名や住所などを入力すると、検索結果が表示されます。</w:t>
      </w:r>
      <w:r w:rsidRPr="0044648F">
        <w:rPr>
          <w:rFonts w:ascii="ＭＳ 明朝" w:eastAsia="ＭＳ 明朝" w:hAnsi="ＭＳ 明朝" w:cs="ＭＳ 明朝" w:hint="eastAsia"/>
          <w:szCs w:val="36"/>
        </w:rPr>
        <w:t>​</w:t>
      </w:r>
    </w:p>
    <w:p w14:paraId="0E396708" w14:textId="77777777" w:rsidR="004315E2" w:rsidRPr="0044648F" w:rsidRDefault="004315E2" w:rsidP="004315E2">
      <w:pPr>
        <w:snapToGrid w:val="0"/>
        <w:spacing w:line="576" w:lineRule="exact"/>
        <w:jc w:val="left"/>
        <w:rPr>
          <w:rFonts w:ascii="BIZ UDPゴシック" w:hAnsi="BIZ UDPゴシック" w:cs="HG丸ｺﾞｼｯｸM-PRO"/>
          <w:szCs w:val="36"/>
        </w:rPr>
      </w:pPr>
    </w:p>
    <w:p w14:paraId="4B325A99" w14:textId="77777777" w:rsidR="004315E2" w:rsidRPr="0044648F" w:rsidRDefault="004315E2" w:rsidP="004315E2">
      <w:pPr>
        <w:snapToGrid w:val="0"/>
        <w:spacing w:line="576" w:lineRule="exact"/>
        <w:jc w:val="left"/>
        <w:rPr>
          <w:rFonts w:ascii="BIZ UDPゴシック" w:hAnsi="BIZ UDPゴシック" w:cs="HG丸ｺﾞｼｯｸM-PRO"/>
          <w:szCs w:val="36"/>
        </w:rPr>
      </w:pPr>
      <w:r w:rsidRPr="0044648F">
        <w:rPr>
          <w:rFonts w:ascii="BIZ UDPゴシック" w:hAnsi="BIZ UDPゴシック" w:cs="HG丸ｺﾞｼｯｸM-PRO" w:hint="eastAsia"/>
          <w:szCs w:val="36"/>
        </w:rPr>
        <w:t>検索結果の中から目当ての場所を選択するとそこの地図を表示できます。</w:t>
      </w:r>
      <w:r w:rsidRPr="0044648F">
        <w:rPr>
          <w:rFonts w:ascii="ＭＳ 明朝" w:eastAsia="ＭＳ 明朝" w:hAnsi="ＭＳ 明朝" w:cs="ＭＳ 明朝" w:hint="eastAsia"/>
          <w:szCs w:val="36"/>
        </w:rPr>
        <w:t>​</w:t>
      </w:r>
    </w:p>
    <w:p w14:paraId="65CA7E5D" w14:textId="77777777" w:rsidR="004315E2" w:rsidRPr="0044648F" w:rsidRDefault="004315E2" w:rsidP="004315E2">
      <w:pPr>
        <w:snapToGrid w:val="0"/>
        <w:spacing w:line="576" w:lineRule="exact"/>
        <w:jc w:val="left"/>
        <w:rPr>
          <w:rFonts w:ascii="BIZ UDPゴシック" w:hAnsi="BIZ UDPゴシック" w:cs="HG丸ｺﾞｼｯｸM-PRO"/>
          <w:szCs w:val="36"/>
        </w:rPr>
      </w:pPr>
    </w:p>
    <w:p w14:paraId="5F2DEB74" w14:textId="40566F2C" w:rsidR="004315E2" w:rsidRPr="0044648F" w:rsidRDefault="004315E2" w:rsidP="004315E2">
      <w:pPr>
        <w:snapToGrid w:val="0"/>
        <w:spacing w:line="576" w:lineRule="exact"/>
        <w:jc w:val="left"/>
        <w:rPr>
          <w:rFonts w:ascii="BIZ UDPゴシック" w:hAnsi="BIZ UDPゴシック" w:cs="HG丸ｺﾞｼｯｸM-PRO"/>
          <w:szCs w:val="36"/>
        </w:rPr>
      </w:pPr>
      <w:r w:rsidRPr="0044648F">
        <w:rPr>
          <w:rFonts w:ascii="ＭＳ 明朝" w:eastAsia="ＭＳ 明朝" w:hAnsi="ＭＳ 明朝" w:cs="ＭＳ 明朝" w:hint="eastAsia"/>
          <w:szCs w:val="36"/>
        </w:rPr>
        <w:t>​</w:t>
      </w:r>
    </w:p>
    <w:p w14:paraId="7FAEA817" w14:textId="77777777" w:rsidR="004315E2" w:rsidRPr="0044648F" w:rsidRDefault="004315E2" w:rsidP="004315E2">
      <w:pPr>
        <w:snapToGrid w:val="0"/>
        <w:spacing w:line="576" w:lineRule="exact"/>
        <w:jc w:val="left"/>
        <w:rPr>
          <w:rFonts w:ascii="BIZ UDPゴシック" w:hAnsi="BIZ UDPゴシック" w:cs="HG丸ｺﾞｼｯｸM-PRO"/>
          <w:szCs w:val="36"/>
        </w:rPr>
      </w:pPr>
      <w:r w:rsidRPr="0044648F">
        <w:rPr>
          <w:rFonts w:ascii="BIZ UDPゴシック" w:hAnsi="BIZ UDPゴシック" w:cs="HG丸ｺﾞｼｯｸM-PRO" w:hint="eastAsia"/>
          <w:szCs w:val="36"/>
        </w:rPr>
        <w:t>「地図」ボタンを押すと、様々な種類の地図や航空写真等が一覧で表示されます。</w:t>
      </w:r>
      <w:r w:rsidRPr="0044648F">
        <w:rPr>
          <w:rFonts w:ascii="ＭＳ 明朝" w:eastAsia="ＭＳ 明朝" w:hAnsi="ＭＳ 明朝" w:cs="ＭＳ 明朝" w:hint="eastAsia"/>
          <w:szCs w:val="36"/>
        </w:rPr>
        <w:t>​</w:t>
      </w:r>
    </w:p>
    <w:p w14:paraId="6A736A39" w14:textId="77777777" w:rsidR="004315E2" w:rsidRPr="0044648F" w:rsidRDefault="004315E2" w:rsidP="004315E2">
      <w:pPr>
        <w:snapToGrid w:val="0"/>
        <w:spacing w:line="576" w:lineRule="exact"/>
        <w:jc w:val="left"/>
        <w:rPr>
          <w:rFonts w:ascii="BIZ UDPゴシック" w:hAnsi="BIZ UDPゴシック" w:cs="HG丸ｺﾞｼｯｸM-PRO"/>
          <w:szCs w:val="36"/>
        </w:rPr>
      </w:pPr>
    </w:p>
    <w:p w14:paraId="68BEEDE3" w14:textId="77777777" w:rsidR="004315E2" w:rsidRPr="0044648F" w:rsidRDefault="004315E2" w:rsidP="004315E2">
      <w:pPr>
        <w:snapToGrid w:val="0"/>
        <w:spacing w:line="576" w:lineRule="exact"/>
        <w:jc w:val="left"/>
        <w:rPr>
          <w:rFonts w:ascii="BIZ UDPゴシック" w:hAnsi="BIZ UDPゴシック" w:cs="HG丸ｺﾞｼｯｸM-PRO"/>
          <w:szCs w:val="36"/>
        </w:rPr>
      </w:pPr>
      <w:r w:rsidRPr="0044648F">
        <w:rPr>
          <w:rFonts w:ascii="BIZ UDPゴシック" w:hAnsi="BIZ UDPゴシック" w:cs="HG丸ｺﾞｼｯｸM-PRO" w:hint="eastAsia"/>
          <w:szCs w:val="36"/>
        </w:rPr>
        <w:t>見たい項目を選択すると、地図上にその項目が重ね合わせて表示されます。</w:t>
      </w:r>
      <w:r w:rsidRPr="0044648F">
        <w:rPr>
          <w:rFonts w:ascii="ＭＳ 明朝" w:eastAsia="ＭＳ 明朝" w:hAnsi="ＭＳ 明朝" w:cs="ＭＳ 明朝" w:hint="eastAsia"/>
          <w:szCs w:val="36"/>
        </w:rPr>
        <w:t>​</w:t>
      </w:r>
    </w:p>
    <w:p w14:paraId="7FB90DDB" w14:textId="77777777" w:rsidR="004315E2" w:rsidRPr="0044648F" w:rsidRDefault="004315E2" w:rsidP="004315E2">
      <w:pPr>
        <w:snapToGrid w:val="0"/>
        <w:spacing w:line="576" w:lineRule="exact"/>
        <w:jc w:val="left"/>
        <w:rPr>
          <w:rFonts w:ascii="BIZ UDPゴシック" w:hAnsi="BIZ UDPゴシック" w:cs="HG丸ｺﾞｼｯｸM-PRO"/>
          <w:szCs w:val="36"/>
        </w:rPr>
      </w:pPr>
    </w:p>
    <w:p w14:paraId="79557614" w14:textId="77777777" w:rsidR="004315E2" w:rsidRPr="0044648F" w:rsidRDefault="004315E2" w:rsidP="004315E2">
      <w:pPr>
        <w:snapToGrid w:val="0"/>
        <w:spacing w:line="576" w:lineRule="exact"/>
        <w:jc w:val="left"/>
        <w:rPr>
          <w:rFonts w:ascii="BIZ UDPゴシック" w:hAnsi="BIZ UDPゴシック" w:cs="HG丸ｺﾞｼｯｸM-PRO"/>
          <w:szCs w:val="36"/>
        </w:rPr>
      </w:pPr>
      <w:r w:rsidRPr="0044648F">
        <w:rPr>
          <w:rFonts w:ascii="BIZ UDPゴシック" w:hAnsi="BIZ UDPゴシック" w:cs="HG丸ｺﾞｼｯｸM-PRO" w:hint="eastAsia"/>
          <w:szCs w:val="36"/>
        </w:rPr>
        <w:t>「地図」ボタンからは、地図や航空写真の他にも、標高や災害伝承等、地理院地図で確認可能なあらゆる情報を表示させることが可能です。</w:t>
      </w:r>
      <w:r w:rsidRPr="0044648F">
        <w:rPr>
          <w:rFonts w:ascii="ＭＳ 明朝" w:eastAsia="ＭＳ 明朝" w:hAnsi="ＭＳ 明朝" w:cs="ＭＳ 明朝" w:hint="eastAsia"/>
          <w:szCs w:val="36"/>
        </w:rPr>
        <w:t>​</w:t>
      </w:r>
    </w:p>
    <w:p w14:paraId="6BFD1B34" w14:textId="77777777" w:rsidR="004315E2" w:rsidRPr="0044648F" w:rsidRDefault="004315E2" w:rsidP="004315E2">
      <w:pPr>
        <w:snapToGrid w:val="0"/>
        <w:spacing w:line="576" w:lineRule="exact"/>
        <w:jc w:val="left"/>
        <w:rPr>
          <w:rFonts w:ascii="BIZ UDPゴシック" w:hAnsi="BIZ UDPゴシック" w:cs="HG丸ｺﾞｼｯｸM-PRO"/>
          <w:szCs w:val="36"/>
        </w:rPr>
      </w:pPr>
    </w:p>
    <w:p w14:paraId="68099525" w14:textId="77777777" w:rsidR="004315E2" w:rsidRPr="0044648F" w:rsidRDefault="004315E2" w:rsidP="004315E2">
      <w:pPr>
        <w:snapToGrid w:val="0"/>
        <w:spacing w:line="576" w:lineRule="exact"/>
        <w:jc w:val="left"/>
        <w:rPr>
          <w:rFonts w:ascii="BIZ UDPゴシック" w:hAnsi="BIZ UDPゴシック" w:cs="HG丸ｺﾞｼｯｸM-PRO"/>
          <w:szCs w:val="36"/>
        </w:rPr>
      </w:pPr>
      <w:r w:rsidRPr="0044648F">
        <w:rPr>
          <w:rFonts w:ascii="BIZ UDPゴシック" w:hAnsi="BIZ UDPゴシック" w:cs="HG丸ｺﾞｼｯｸM-PRO" w:hint="eastAsia"/>
          <w:szCs w:val="36"/>
        </w:rPr>
        <w:t>メニューボタン（右上の</w:t>
      </w:r>
      <w:r w:rsidRPr="0044648F">
        <w:rPr>
          <w:rFonts w:ascii="BIZ UDPゴシック" w:hAnsi="BIZ UDPゴシック" w:cs="HG丸ｺﾞｼｯｸM-PRO"/>
          <w:szCs w:val="36"/>
        </w:rPr>
        <w:t>3</w:t>
      </w:r>
      <w:r w:rsidRPr="0044648F">
        <w:rPr>
          <w:rFonts w:ascii="BIZ UDPゴシック" w:hAnsi="BIZ UDPゴシック" w:cs="HG丸ｺﾞｼｯｸM-PRO" w:hint="eastAsia"/>
          <w:szCs w:val="36"/>
        </w:rPr>
        <w:t>本線）を押すと「共有・設定・ツール」が表示されます。</w:t>
      </w:r>
      <w:r w:rsidRPr="0044648F">
        <w:rPr>
          <w:rFonts w:ascii="ＭＳ 明朝" w:eastAsia="ＭＳ 明朝" w:hAnsi="ＭＳ 明朝" w:cs="ＭＳ 明朝" w:hint="eastAsia"/>
          <w:szCs w:val="36"/>
        </w:rPr>
        <w:t>​</w:t>
      </w:r>
    </w:p>
    <w:p w14:paraId="52ABA500" w14:textId="77777777" w:rsidR="004315E2" w:rsidRPr="0044648F" w:rsidRDefault="004315E2" w:rsidP="004315E2">
      <w:pPr>
        <w:snapToGrid w:val="0"/>
        <w:spacing w:line="576" w:lineRule="exact"/>
        <w:jc w:val="left"/>
        <w:rPr>
          <w:rFonts w:ascii="BIZ UDPゴシック" w:hAnsi="BIZ UDPゴシック" w:cs="HG丸ｺﾞｼｯｸM-PRO"/>
          <w:szCs w:val="36"/>
        </w:rPr>
      </w:pPr>
    </w:p>
    <w:p w14:paraId="1DE5D4CF" w14:textId="77777777" w:rsidR="004315E2" w:rsidRPr="0044648F" w:rsidRDefault="004315E2" w:rsidP="004315E2">
      <w:pPr>
        <w:snapToGrid w:val="0"/>
        <w:spacing w:line="576" w:lineRule="exact"/>
        <w:jc w:val="left"/>
        <w:rPr>
          <w:rFonts w:ascii="BIZ UDPゴシック" w:hAnsi="BIZ UDPゴシック" w:cs="HG丸ｺﾞｼｯｸM-PRO"/>
          <w:szCs w:val="36"/>
        </w:rPr>
      </w:pPr>
      <w:r w:rsidRPr="0044648F">
        <w:rPr>
          <w:rFonts w:ascii="BIZ UDPゴシック" w:hAnsi="BIZ UDPゴシック" w:cs="HG丸ｺﾞｼｯｸM-PRO" w:hint="eastAsia"/>
          <w:szCs w:val="36"/>
        </w:rPr>
        <w:t>この内ツールからは、断面図や３</w:t>
      </w:r>
      <w:r w:rsidRPr="0044648F">
        <w:rPr>
          <w:rFonts w:ascii="BIZ UDPゴシック" w:hAnsi="BIZ UDPゴシック" w:cs="HG丸ｺﾞｼｯｸM-PRO"/>
          <w:szCs w:val="36"/>
        </w:rPr>
        <w:t>D</w:t>
      </w:r>
      <w:r w:rsidRPr="0044648F">
        <w:rPr>
          <w:rFonts w:ascii="BIZ UDPゴシック" w:hAnsi="BIZ UDPゴシック" w:cs="HG丸ｺﾞｼｯｸM-PRO" w:hint="eastAsia"/>
          <w:szCs w:val="36"/>
        </w:rPr>
        <w:t>表示など、様々な機能を利用できます。</w:t>
      </w:r>
      <w:r w:rsidRPr="0044648F">
        <w:rPr>
          <w:rFonts w:ascii="ＭＳ 明朝" w:eastAsia="ＭＳ 明朝" w:hAnsi="ＭＳ 明朝" w:cs="ＭＳ 明朝" w:hint="eastAsia"/>
          <w:szCs w:val="36"/>
        </w:rPr>
        <w:t>​</w:t>
      </w:r>
    </w:p>
    <w:p w14:paraId="1521BA94" w14:textId="77777777" w:rsidR="004315E2" w:rsidRPr="0044648F" w:rsidRDefault="004315E2" w:rsidP="004315E2">
      <w:pPr>
        <w:snapToGrid w:val="0"/>
        <w:spacing w:line="576" w:lineRule="exact"/>
        <w:jc w:val="left"/>
        <w:rPr>
          <w:rFonts w:ascii="BIZ UDPゴシック" w:hAnsi="BIZ UDPゴシック" w:cs="HG丸ｺﾞｼｯｸM-PRO"/>
          <w:szCs w:val="36"/>
        </w:rPr>
      </w:pPr>
    </w:p>
    <w:p w14:paraId="1C43881F" w14:textId="0196AA23" w:rsidR="00DA38A4" w:rsidRPr="00C723A6" w:rsidRDefault="00DA38A4" w:rsidP="004315E2">
      <w:pPr>
        <w:snapToGrid w:val="0"/>
        <w:spacing w:line="576" w:lineRule="exact"/>
        <w:jc w:val="left"/>
        <w:rPr>
          <w:rFonts w:ascii="BIZ UDPゴシック" w:hAnsi="BIZ UDPゴシック" w:cs="HG丸ｺﾞｼｯｸM-PRO" w:hint="eastAsia"/>
          <w:b/>
          <w:bCs/>
          <w:szCs w:val="36"/>
          <w:u w:val="single"/>
        </w:rPr>
      </w:pPr>
      <w:r w:rsidRPr="00C723A6">
        <w:rPr>
          <w:rFonts w:ascii="BIZ UDPゴシック" w:hAnsi="BIZ UDPゴシック" w:cs="ＭＳ 明朝" w:hint="eastAsia"/>
          <w:b/>
          <w:bCs/>
          <w:szCs w:val="36"/>
          <w:u w:val="single"/>
        </w:rPr>
        <w:t>3</w:t>
      </w:r>
      <w:r w:rsidRPr="00C723A6">
        <w:rPr>
          <w:rFonts w:ascii="BIZ UDPゴシック" w:hAnsi="BIZ UDPゴシック" w:cs="HG丸ｺﾞｼｯｸM-PRO"/>
          <w:b/>
          <w:bCs/>
          <w:szCs w:val="36"/>
          <w:u w:val="single"/>
        </w:rPr>
        <w:t>-</w:t>
      </w:r>
      <w:r w:rsidRPr="00C723A6">
        <w:rPr>
          <w:rFonts w:ascii="BIZ UDPゴシック" w:hAnsi="BIZ UDPゴシック" w:cs="HG丸ｺﾞｼｯｸM-PRO" w:hint="eastAsia"/>
          <w:b/>
          <w:bCs/>
          <w:szCs w:val="36"/>
          <w:u w:val="single"/>
        </w:rPr>
        <w:t>B</w:t>
      </w:r>
      <w:r w:rsidRPr="00C723A6">
        <w:rPr>
          <w:rFonts w:ascii="BIZ UDPゴシック" w:hAnsi="BIZ UDPゴシック" w:cs="HG丸ｺﾞｼｯｸM-PRO"/>
          <w:b/>
          <w:bCs/>
          <w:szCs w:val="36"/>
          <w:u w:val="single"/>
        </w:rPr>
        <w:t xml:space="preserve"> 地理院地図</w:t>
      </w:r>
      <w:r w:rsidRPr="00C723A6">
        <w:rPr>
          <w:rFonts w:ascii="BIZ UDPゴシック" w:hAnsi="BIZ UDPゴシック" w:cs="HG丸ｺﾞｼｯｸM-PRO" w:hint="eastAsia"/>
          <w:b/>
          <w:bCs/>
          <w:szCs w:val="36"/>
          <w:u w:val="single"/>
        </w:rPr>
        <w:t>の操作方法</w:t>
      </w:r>
    </w:p>
    <w:p w14:paraId="7AC2E86D" w14:textId="77777777" w:rsidR="005E2373" w:rsidRPr="0044648F" w:rsidRDefault="004315E2" w:rsidP="005E2373">
      <w:pPr>
        <w:snapToGrid w:val="0"/>
        <w:spacing w:line="576" w:lineRule="exact"/>
        <w:jc w:val="left"/>
        <w:rPr>
          <w:rFonts w:ascii="BIZ UDPゴシック" w:hAnsi="BIZ UDPゴシック" w:cs="ＭＳ 明朝"/>
          <w:szCs w:val="36"/>
        </w:rPr>
      </w:pPr>
      <w:r w:rsidRPr="0044648F">
        <w:rPr>
          <w:rFonts w:ascii="ＭＳ 明朝" w:eastAsia="ＭＳ 明朝" w:hAnsi="ＭＳ 明朝" w:cs="ＭＳ 明朝" w:hint="eastAsia"/>
          <w:szCs w:val="36"/>
        </w:rPr>
        <w:t>​</w:t>
      </w:r>
      <w:r w:rsidR="005E2373" w:rsidRPr="0044648F">
        <w:rPr>
          <w:rFonts w:ascii="BIZ UDPゴシック" w:hAnsi="BIZ UDPゴシック" w:cs="ＭＳ 明朝" w:hint="eastAsia"/>
          <w:szCs w:val="36"/>
        </w:rPr>
        <w:t>次に、スマートフォンで地理院地図を操作する際の基本的な操作方法をご紹介いたします。</w:t>
      </w:r>
      <w:r w:rsidR="005E2373" w:rsidRPr="0044648F">
        <w:rPr>
          <w:rFonts w:ascii="ＭＳ 明朝" w:eastAsia="ＭＳ 明朝" w:hAnsi="ＭＳ 明朝" w:cs="ＭＳ 明朝" w:hint="eastAsia"/>
          <w:szCs w:val="36"/>
        </w:rPr>
        <w:t>​</w:t>
      </w:r>
    </w:p>
    <w:p w14:paraId="44E20F93" w14:textId="77777777" w:rsidR="005E2373" w:rsidRPr="0044648F" w:rsidRDefault="005E2373" w:rsidP="005E2373">
      <w:pPr>
        <w:snapToGrid w:val="0"/>
        <w:spacing w:line="576" w:lineRule="exact"/>
        <w:jc w:val="left"/>
        <w:rPr>
          <w:rFonts w:ascii="BIZ UDPゴシック" w:hAnsi="BIZ UDPゴシック" w:cs="ＭＳ 明朝"/>
          <w:szCs w:val="36"/>
        </w:rPr>
      </w:pPr>
      <w:r w:rsidRPr="0044648F">
        <w:rPr>
          <w:rFonts w:ascii="BIZ UDPゴシック" w:hAnsi="BIZ UDPゴシック" w:cs="ＭＳ 明朝" w:hint="eastAsia"/>
          <w:szCs w:val="36"/>
        </w:rPr>
        <w:t>まずは拡大・縮小の方法です。</w:t>
      </w:r>
      <w:r w:rsidRPr="0044648F">
        <w:rPr>
          <w:rFonts w:ascii="ＭＳ 明朝" w:eastAsia="ＭＳ 明朝" w:hAnsi="ＭＳ 明朝" w:cs="ＭＳ 明朝" w:hint="eastAsia"/>
          <w:szCs w:val="36"/>
        </w:rPr>
        <w:t>​</w:t>
      </w:r>
    </w:p>
    <w:p w14:paraId="4F626413" w14:textId="77777777" w:rsidR="005E2373" w:rsidRPr="0044648F" w:rsidRDefault="005E2373" w:rsidP="005E2373">
      <w:pPr>
        <w:snapToGrid w:val="0"/>
        <w:spacing w:line="576" w:lineRule="exact"/>
        <w:jc w:val="left"/>
        <w:rPr>
          <w:rFonts w:ascii="BIZ UDPゴシック" w:hAnsi="BIZ UDPゴシック" w:cs="ＭＳ 明朝"/>
          <w:szCs w:val="36"/>
        </w:rPr>
      </w:pPr>
      <w:r w:rsidRPr="0044648F">
        <w:rPr>
          <w:rFonts w:ascii="BIZ UDPゴシック" w:hAnsi="BIZ UDPゴシック" w:cs="ＭＳ 明朝" w:hint="eastAsia"/>
          <w:szCs w:val="36"/>
        </w:rPr>
        <w:t>地理院地図の画面に</w:t>
      </w:r>
      <w:r w:rsidRPr="0044648F">
        <w:rPr>
          <w:rFonts w:ascii="BIZ UDPゴシック" w:hAnsi="BIZ UDPゴシック" w:cs="ＭＳ 明朝"/>
          <w:szCs w:val="36"/>
        </w:rPr>
        <w:t>2</w:t>
      </w:r>
      <w:r w:rsidRPr="0044648F">
        <w:rPr>
          <w:rFonts w:ascii="BIZ UDPゴシック" w:hAnsi="BIZ UDPゴシック" w:cs="ＭＳ 明朝" w:hint="eastAsia"/>
          <w:szCs w:val="36"/>
        </w:rPr>
        <w:t>本の指を乗せて、指を広げると地図が拡大し、つまむと地図が縮小されます。</w:t>
      </w:r>
      <w:r w:rsidRPr="0044648F">
        <w:rPr>
          <w:rFonts w:ascii="ＭＳ 明朝" w:eastAsia="ＭＳ 明朝" w:hAnsi="ＭＳ 明朝" w:cs="ＭＳ 明朝" w:hint="eastAsia"/>
          <w:szCs w:val="36"/>
        </w:rPr>
        <w:t>​</w:t>
      </w:r>
    </w:p>
    <w:p w14:paraId="0CA60ED6" w14:textId="77777777" w:rsidR="005E2373" w:rsidRPr="0044648F" w:rsidRDefault="005E2373" w:rsidP="005E2373">
      <w:pPr>
        <w:snapToGrid w:val="0"/>
        <w:spacing w:line="576" w:lineRule="exact"/>
        <w:jc w:val="left"/>
        <w:rPr>
          <w:rFonts w:ascii="BIZ UDPゴシック" w:hAnsi="BIZ UDPゴシック" w:cs="ＭＳ 明朝"/>
          <w:szCs w:val="36"/>
        </w:rPr>
      </w:pPr>
    </w:p>
    <w:p w14:paraId="5993EABA" w14:textId="77777777" w:rsidR="005E2373" w:rsidRPr="0044648F" w:rsidRDefault="005E2373" w:rsidP="005E2373">
      <w:pPr>
        <w:snapToGrid w:val="0"/>
        <w:spacing w:line="576" w:lineRule="exact"/>
        <w:jc w:val="left"/>
        <w:rPr>
          <w:rFonts w:ascii="BIZ UDPゴシック" w:hAnsi="BIZ UDPゴシック" w:cs="ＭＳ 明朝"/>
          <w:szCs w:val="36"/>
        </w:rPr>
      </w:pPr>
      <w:r w:rsidRPr="0044648F">
        <w:rPr>
          <w:rFonts w:ascii="BIZ UDPゴシック" w:hAnsi="BIZ UDPゴシック" w:cs="ＭＳ 明朝" w:hint="eastAsia"/>
          <w:szCs w:val="36"/>
        </w:rPr>
        <w:t>次に地図上の移動の方法についてです。</w:t>
      </w:r>
      <w:r w:rsidRPr="0044648F">
        <w:rPr>
          <w:rFonts w:ascii="ＭＳ 明朝" w:eastAsia="ＭＳ 明朝" w:hAnsi="ＭＳ 明朝" w:cs="ＭＳ 明朝" w:hint="eastAsia"/>
          <w:szCs w:val="36"/>
        </w:rPr>
        <w:t>​</w:t>
      </w:r>
    </w:p>
    <w:p w14:paraId="257BA336" w14:textId="77777777" w:rsidR="005E2373" w:rsidRPr="0044648F" w:rsidRDefault="005E2373" w:rsidP="005E2373">
      <w:pPr>
        <w:snapToGrid w:val="0"/>
        <w:spacing w:line="576" w:lineRule="exact"/>
        <w:jc w:val="left"/>
        <w:rPr>
          <w:rFonts w:ascii="BIZ UDPゴシック" w:hAnsi="BIZ UDPゴシック" w:cs="ＭＳ 明朝"/>
          <w:szCs w:val="36"/>
        </w:rPr>
      </w:pPr>
      <w:r w:rsidRPr="0044648F">
        <w:rPr>
          <w:rFonts w:ascii="BIZ UDPゴシック" w:hAnsi="BIZ UDPゴシック" w:cs="ＭＳ 明朝" w:hint="eastAsia"/>
          <w:szCs w:val="36"/>
        </w:rPr>
        <w:t>地理院地図の画面に指を乗せて、上下左右に動かすと地図を移動することができます。</w:t>
      </w:r>
      <w:r w:rsidRPr="0044648F">
        <w:rPr>
          <w:rFonts w:ascii="ＭＳ 明朝" w:eastAsia="ＭＳ 明朝" w:hAnsi="ＭＳ 明朝" w:cs="ＭＳ 明朝" w:hint="eastAsia"/>
          <w:szCs w:val="36"/>
        </w:rPr>
        <w:t>​</w:t>
      </w:r>
    </w:p>
    <w:p w14:paraId="13311DAB" w14:textId="77777777" w:rsidR="005E2373" w:rsidRPr="0044648F" w:rsidRDefault="005E2373" w:rsidP="005E2373">
      <w:pPr>
        <w:snapToGrid w:val="0"/>
        <w:spacing w:line="576" w:lineRule="exact"/>
        <w:jc w:val="left"/>
        <w:rPr>
          <w:rFonts w:ascii="BIZ UDPゴシック" w:hAnsi="BIZ UDPゴシック" w:cs="ＭＳ 明朝"/>
          <w:szCs w:val="36"/>
        </w:rPr>
      </w:pPr>
    </w:p>
    <w:p w14:paraId="49FF8E24" w14:textId="6967CB1C" w:rsidR="004315E2" w:rsidRPr="0044648F" w:rsidRDefault="005E2373" w:rsidP="005E2373">
      <w:pPr>
        <w:snapToGrid w:val="0"/>
        <w:spacing w:line="576" w:lineRule="exact"/>
        <w:jc w:val="left"/>
        <w:rPr>
          <w:rFonts w:ascii="BIZ UDPゴシック" w:hAnsi="BIZ UDPゴシック" w:cs="HG丸ｺﾞｼｯｸM-PRO"/>
          <w:szCs w:val="36"/>
        </w:rPr>
      </w:pPr>
      <w:r w:rsidRPr="0044648F">
        <w:rPr>
          <w:rFonts w:ascii="ＭＳ 明朝" w:eastAsia="ＭＳ 明朝" w:hAnsi="ＭＳ 明朝" w:cs="ＭＳ 明朝" w:hint="eastAsia"/>
          <w:szCs w:val="36"/>
        </w:rPr>
        <w:t>​</w:t>
      </w:r>
      <w:r w:rsidR="00060CC1" w:rsidRPr="00C46CC0">
        <w:rPr>
          <w:rFonts w:ascii="BIZ UDPゴシック" w:hAnsi="BIZ UDPゴシック" w:cs="ＭＳ 明朝" w:hint="eastAsia"/>
          <w:b/>
          <w:bCs/>
          <w:szCs w:val="36"/>
          <w:u w:val="single"/>
        </w:rPr>
        <w:t>3</w:t>
      </w:r>
      <w:r w:rsidR="00060CC1" w:rsidRPr="00C46CC0">
        <w:rPr>
          <w:rFonts w:ascii="BIZ UDPゴシック" w:hAnsi="BIZ UDPゴシック" w:cs="HG丸ｺﾞｼｯｸM-PRO"/>
          <w:b/>
          <w:bCs/>
          <w:szCs w:val="36"/>
          <w:u w:val="single"/>
        </w:rPr>
        <w:t>-</w:t>
      </w:r>
      <w:r w:rsidR="00060CC1" w:rsidRPr="00C46CC0">
        <w:rPr>
          <w:rFonts w:ascii="BIZ UDPゴシック" w:hAnsi="BIZ UDPゴシック" w:cs="HG丸ｺﾞｼｯｸM-PRO" w:hint="eastAsia"/>
          <w:b/>
          <w:bCs/>
          <w:szCs w:val="36"/>
          <w:u w:val="single"/>
        </w:rPr>
        <w:t>C</w:t>
      </w:r>
      <w:r w:rsidR="00060CC1" w:rsidRPr="00C46CC0">
        <w:rPr>
          <w:rFonts w:ascii="BIZ UDPゴシック" w:hAnsi="BIZ UDPゴシック" w:cs="HG丸ｺﾞｼｯｸM-PRO"/>
          <w:b/>
          <w:bCs/>
          <w:szCs w:val="36"/>
          <w:u w:val="single"/>
        </w:rPr>
        <w:t xml:space="preserve"> </w:t>
      </w:r>
      <w:r w:rsidR="00060CC1" w:rsidRPr="00C46CC0">
        <w:rPr>
          <w:rFonts w:ascii="BIZ UDPゴシック" w:hAnsi="BIZ UDPゴシック" w:cs="HG丸ｺﾞｼｯｸM-PRO" w:hint="eastAsia"/>
          <w:b/>
          <w:bCs/>
          <w:szCs w:val="36"/>
          <w:u w:val="single"/>
        </w:rPr>
        <w:t>現在位置を表示してみよう</w:t>
      </w:r>
      <w:r w:rsidR="00060CC1" w:rsidRPr="0044648F">
        <w:rPr>
          <w:rFonts w:ascii="ＭＳ 明朝" w:eastAsia="ＭＳ 明朝" w:hAnsi="ＭＳ 明朝" w:cs="ＭＳ 明朝" w:hint="eastAsia"/>
          <w:szCs w:val="36"/>
        </w:rPr>
        <w:t>​</w:t>
      </w:r>
    </w:p>
    <w:p w14:paraId="6BFCD4C4" w14:textId="421108A0" w:rsidR="004315E2" w:rsidRPr="0044648F" w:rsidRDefault="00146F90" w:rsidP="004315E2">
      <w:pPr>
        <w:snapToGrid w:val="0"/>
        <w:spacing w:line="576" w:lineRule="exact"/>
        <w:jc w:val="left"/>
        <w:rPr>
          <w:rFonts w:ascii="BIZ UDPゴシック" w:hAnsi="BIZ UDPゴシック" w:cs="HG丸ｺﾞｼｯｸM-PRO"/>
          <w:szCs w:val="36"/>
        </w:rPr>
      </w:pPr>
      <w:r w:rsidRPr="0044648F">
        <w:rPr>
          <w:rFonts w:ascii="BIZ UDPゴシック" w:hAnsi="BIZ UDPゴシック" w:cs="HG丸ｺﾞｼｯｸM-PRO" w:hint="eastAsia"/>
          <w:szCs w:val="36"/>
        </w:rPr>
        <w:t>地理院地図で現在地を表示させるためには、</w:t>
      </w:r>
      <w:r w:rsidRPr="0044648F">
        <w:rPr>
          <w:rFonts w:ascii="BIZ UDPゴシック" w:hAnsi="BIZ UDPゴシック" w:cs="HG丸ｺﾞｼｯｸM-PRO"/>
          <w:szCs w:val="36"/>
        </w:rPr>
        <w:t>GPS</w:t>
      </w:r>
      <w:r w:rsidRPr="0044648F">
        <w:rPr>
          <w:rFonts w:ascii="BIZ UDPゴシック" w:hAnsi="BIZ UDPゴシック" w:cs="HG丸ｺﾞｼｯｸM-PRO" w:hint="eastAsia"/>
          <w:szCs w:val="36"/>
        </w:rPr>
        <w:t>機能の利用を設定する必要があります。</w:t>
      </w:r>
      <w:r w:rsidRPr="0044648F">
        <w:rPr>
          <w:rFonts w:ascii="ＭＳ 明朝" w:eastAsia="ＭＳ 明朝" w:hAnsi="ＭＳ 明朝" w:cs="ＭＳ 明朝" w:hint="eastAsia"/>
          <w:szCs w:val="36"/>
        </w:rPr>
        <w:t>​</w:t>
      </w:r>
    </w:p>
    <w:p w14:paraId="59254959" w14:textId="6EFAA771" w:rsidR="00146F90" w:rsidRPr="0044648F" w:rsidRDefault="0031580D" w:rsidP="00272613">
      <w:pPr>
        <w:snapToGrid w:val="0"/>
        <w:spacing w:line="576" w:lineRule="exact"/>
        <w:jc w:val="left"/>
        <w:rPr>
          <w:rFonts w:ascii="BIZ UDPゴシック" w:hAnsi="BIZ UDPゴシック" w:cs="HG丸ｺﾞｼｯｸM-PRO"/>
          <w:szCs w:val="36"/>
        </w:rPr>
      </w:pPr>
      <w:r>
        <w:rPr>
          <w:rFonts w:ascii="BIZ UDPゴシック" w:hAnsi="BIZ UDPゴシック" w:cs="HG丸ｺﾞｼｯｸM-PRO" w:hint="eastAsia"/>
          <w:szCs w:val="36"/>
        </w:rPr>
        <w:t>ジーピーエス（</w:t>
      </w:r>
      <w:r w:rsidR="00B175FD" w:rsidRPr="0044648F">
        <w:rPr>
          <w:rFonts w:ascii="BIZ UDPゴシック" w:hAnsi="BIZ UDPゴシック" w:cs="HG丸ｺﾞｼｯｸM-PRO"/>
          <w:szCs w:val="36"/>
        </w:rPr>
        <w:t>GPS</w:t>
      </w:r>
      <w:r>
        <w:rPr>
          <w:rFonts w:ascii="BIZ UDPゴシック" w:hAnsi="BIZ UDPゴシック" w:cs="HG丸ｺﾞｼｯｸM-PRO" w:hint="eastAsia"/>
          <w:szCs w:val="36"/>
        </w:rPr>
        <w:t>）</w:t>
      </w:r>
      <w:r w:rsidR="00B175FD" w:rsidRPr="0044648F">
        <w:rPr>
          <w:rFonts w:ascii="BIZ UDPゴシック" w:hAnsi="BIZ UDPゴシック" w:cs="HG丸ｺﾞｼｯｸM-PRO" w:hint="eastAsia"/>
          <w:szCs w:val="36"/>
        </w:rPr>
        <w:t>機能を利用して現在の位置を表示する方法についてご説明いたします。</w:t>
      </w:r>
      <w:r w:rsidR="00B175FD" w:rsidRPr="0044648F">
        <w:rPr>
          <w:rFonts w:ascii="ＭＳ 明朝" w:eastAsia="ＭＳ 明朝" w:hAnsi="ＭＳ 明朝" w:cs="ＭＳ 明朝" w:hint="eastAsia"/>
          <w:szCs w:val="36"/>
        </w:rPr>
        <w:t>​</w:t>
      </w:r>
    </w:p>
    <w:p w14:paraId="5B029031" w14:textId="0D352121" w:rsidR="007F41DB" w:rsidRPr="0044648F" w:rsidRDefault="007F41DB" w:rsidP="007F41DB">
      <w:pPr>
        <w:numPr>
          <w:ilvl w:val="0"/>
          <w:numId w:val="7"/>
        </w:numPr>
        <w:snapToGrid w:val="0"/>
        <w:spacing w:line="576" w:lineRule="exact"/>
        <w:jc w:val="left"/>
        <w:rPr>
          <w:rFonts w:ascii="BIZ UDPゴシック" w:hAnsi="BIZ UDPゴシック" w:cs="HG丸ｺﾞｼｯｸM-PRO"/>
          <w:szCs w:val="36"/>
        </w:rPr>
      </w:pPr>
      <w:r w:rsidRPr="0044648F">
        <w:rPr>
          <w:rFonts w:ascii="BIZ UDPゴシック" w:hAnsi="BIZ UDPゴシック" w:cs="HG丸ｺﾞｼｯｸM-PRO" w:hint="eastAsia"/>
          <w:szCs w:val="36"/>
        </w:rPr>
        <w:t>画面右下の「</w:t>
      </w:r>
      <w:r w:rsidR="0031580D">
        <w:rPr>
          <w:rFonts w:ascii="BIZ UDPゴシック" w:hAnsi="BIZ UDPゴシック" w:cs="HG丸ｺﾞｼｯｸM-PRO" w:hint="eastAsia"/>
          <w:szCs w:val="36"/>
        </w:rPr>
        <w:t>ジーピーエス</w:t>
      </w:r>
      <w:r w:rsidRPr="0044648F">
        <w:rPr>
          <w:rFonts w:ascii="BIZ UDPゴシック" w:hAnsi="BIZ UDPゴシック" w:cs="HG丸ｺﾞｼｯｸM-PRO" w:hint="eastAsia"/>
          <w:szCs w:val="36"/>
        </w:rPr>
        <w:t>マーク」をダブルタップ</w:t>
      </w:r>
      <w:r w:rsidRPr="0044648F">
        <w:rPr>
          <w:rFonts w:ascii="ＭＳ 明朝" w:eastAsia="ＭＳ 明朝" w:hAnsi="ＭＳ 明朝" w:cs="ＭＳ 明朝" w:hint="eastAsia"/>
          <w:szCs w:val="36"/>
        </w:rPr>
        <w:t>​</w:t>
      </w:r>
      <w:r w:rsidRPr="0044648F">
        <w:rPr>
          <w:rFonts w:ascii="BIZ UDPゴシック" w:hAnsi="BIZ UDPゴシック" w:cs="ＭＳ 明朝" w:hint="eastAsia"/>
          <w:szCs w:val="36"/>
        </w:rPr>
        <w:t>します</w:t>
      </w:r>
      <w:r w:rsidR="0031580D">
        <w:rPr>
          <w:rFonts w:ascii="BIZ UDPゴシック" w:hAnsi="BIZ UDPゴシック" w:cs="ＭＳ 明朝" w:hint="eastAsia"/>
          <w:szCs w:val="36"/>
        </w:rPr>
        <w:t>。</w:t>
      </w:r>
    </w:p>
    <w:p w14:paraId="6890D19F" w14:textId="2746F272" w:rsidR="001F394C" w:rsidRPr="0044648F" w:rsidRDefault="007F41DB" w:rsidP="001F394C">
      <w:pPr>
        <w:numPr>
          <w:ilvl w:val="0"/>
          <w:numId w:val="7"/>
        </w:numPr>
        <w:snapToGrid w:val="0"/>
        <w:spacing w:line="576" w:lineRule="exact"/>
        <w:jc w:val="left"/>
        <w:rPr>
          <w:rFonts w:ascii="BIZ UDPゴシック" w:hAnsi="BIZ UDPゴシック" w:cs="HG丸ｺﾞｼｯｸM-PRO"/>
          <w:szCs w:val="36"/>
        </w:rPr>
      </w:pPr>
      <w:r w:rsidRPr="0044648F">
        <w:rPr>
          <w:rFonts w:ascii="BIZ UDPゴシック" w:hAnsi="BIZ UDPゴシック" w:cs="HG丸ｺﾞｼｯｸM-PRO" w:hint="eastAsia"/>
          <w:szCs w:val="36"/>
        </w:rPr>
        <w:t>位置情報の利用を尋ねられるので「許可」をダブルタップします</w:t>
      </w:r>
      <w:r w:rsidR="00AF7E10">
        <w:rPr>
          <w:rFonts w:ascii="BIZ UDPゴシック" w:hAnsi="BIZ UDPゴシック" w:cs="HG丸ｺﾞｼｯｸM-PRO" w:hint="eastAsia"/>
          <w:szCs w:val="36"/>
        </w:rPr>
        <w:t>。</w:t>
      </w:r>
      <w:r w:rsidRPr="0044648F">
        <w:rPr>
          <w:rFonts w:ascii="ＭＳ 明朝" w:eastAsia="ＭＳ 明朝" w:hAnsi="ＭＳ 明朝" w:cs="ＭＳ 明朝" w:hint="eastAsia"/>
          <w:szCs w:val="36"/>
        </w:rPr>
        <w:t>​</w:t>
      </w:r>
    </w:p>
    <w:p w14:paraId="38BE4925" w14:textId="50AC8AFF" w:rsidR="007F41DB" w:rsidRPr="0044648F" w:rsidRDefault="007F41DB" w:rsidP="001F394C">
      <w:pPr>
        <w:numPr>
          <w:ilvl w:val="0"/>
          <w:numId w:val="7"/>
        </w:numPr>
        <w:snapToGrid w:val="0"/>
        <w:spacing w:line="576" w:lineRule="exact"/>
        <w:jc w:val="left"/>
        <w:rPr>
          <w:rFonts w:ascii="BIZ UDPゴシック" w:hAnsi="BIZ UDPゴシック" w:cs="HG丸ｺﾞｼｯｸM-PRO"/>
          <w:szCs w:val="36"/>
        </w:rPr>
      </w:pPr>
      <w:r w:rsidRPr="0044648F">
        <w:rPr>
          <w:rFonts w:ascii="BIZ UDPゴシック" w:hAnsi="BIZ UDPゴシック" w:cs="HG丸ｺﾞｼｯｸM-PRO" w:hint="eastAsia"/>
          <w:szCs w:val="36"/>
        </w:rPr>
        <w:t>現在地が表示されれば完了</w:t>
      </w:r>
      <w:r w:rsidRPr="0044648F">
        <w:rPr>
          <w:rFonts w:ascii="ＭＳ 明朝" w:eastAsia="ＭＳ 明朝" w:hAnsi="ＭＳ 明朝" w:cs="ＭＳ 明朝" w:hint="eastAsia"/>
          <w:szCs w:val="36"/>
        </w:rPr>
        <w:t>​</w:t>
      </w:r>
      <w:r w:rsidR="00295619" w:rsidRPr="00EA66BA">
        <w:rPr>
          <w:rFonts w:ascii="BIZ UDPゴシック" w:hAnsi="BIZ UDPゴシック" w:cs="ＭＳ 明朝" w:hint="eastAsia"/>
          <w:szCs w:val="36"/>
        </w:rPr>
        <w:t>です</w:t>
      </w:r>
      <w:r w:rsidR="003708A6">
        <w:rPr>
          <w:rFonts w:ascii="ＭＳ 明朝" w:eastAsia="ＭＳ 明朝" w:hAnsi="ＭＳ 明朝" w:cs="ＭＳ 明朝" w:hint="eastAsia"/>
          <w:szCs w:val="36"/>
        </w:rPr>
        <w:t>。</w:t>
      </w:r>
    </w:p>
    <w:p w14:paraId="7708EFD2" w14:textId="4969FB31" w:rsidR="007F41DB" w:rsidRPr="0044648F" w:rsidRDefault="007F41DB" w:rsidP="007F41DB">
      <w:pPr>
        <w:snapToGrid w:val="0"/>
        <w:spacing w:line="576" w:lineRule="exact"/>
        <w:jc w:val="left"/>
        <w:rPr>
          <w:rFonts w:ascii="BIZ UDPゴシック" w:hAnsi="BIZ UDPゴシック" w:cs="HG丸ｺﾞｼｯｸM-PRO"/>
          <w:szCs w:val="36"/>
        </w:rPr>
      </w:pPr>
    </w:p>
    <w:p w14:paraId="51E53609" w14:textId="16AEA863" w:rsidR="00146F90" w:rsidRPr="0044648F" w:rsidRDefault="007F41DB" w:rsidP="007F41DB">
      <w:pPr>
        <w:snapToGrid w:val="0"/>
        <w:spacing w:line="576" w:lineRule="exact"/>
        <w:jc w:val="left"/>
        <w:rPr>
          <w:rFonts w:ascii="BIZ UDPゴシック" w:hAnsi="BIZ UDPゴシック" w:cs="HG丸ｺﾞｼｯｸM-PRO"/>
          <w:szCs w:val="36"/>
        </w:rPr>
      </w:pPr>
      <w:r w:rsidRPr="0044648F">
        <w:rPr>
          <w:rFonts w:ascii="ＭＳ 明朝" w:eastAsia="ＭＳ 明朝" w:hAnsi="ＭＳ 明朝" w:cs="ＭＳ 明朝" w:hint="eastAsia"/>
          <w:szCs w:val="36"/>
        </w:rPr>
        <w:t>​</w:t>
      </w:r>
      <w:r w:rsidR="001F394C" w:rsidRPr="008E3604">
        <w:rPr>
          <w:rFonts w:ascii="BIZ UDPゴシック" w:hAnsi="BIZ UDPゴシック" w:cs="ＭＳ 明朝" w:hint="eastAsia"/>
          <w:b/>
          <w:bCs/>
          <w:szCs w:val="36"/>
          <w:u w:val="single"/>
        </w:rPr>
        <w:t>3</w:t>
      </w:r>
      <w:r w:rsidR="001F394C" w:rsidRPr="008E3604">
        <w:rPr>
          <w:rFonts w:ascii="BIZ UDPゴシック" w:hAnsi="BIZ UDPゴシック" w:cs="HG丸ｺﾞｼｯｸM-PRO"/>
          <w:b/>
          <w:bCs/>
          <w:szCs w:val="36"/>
          <w:u w:val="single"/>
        </w:rPr>
        <w:t>-</w:t>
      </w:r>
      <w:r w:rsidR="001F394C" w:rsidRPr="008E3604">
        <w:rPr>
          <w:rFonts w:ascii="BIZ UDPゴシック" w:hAnsi="BIZ UDPゴシック" w:cs="HG丸ｺﾞｼｯｸM-PRO" w:hint="eastAsia"/>
          <w:b/>
          <w:bCs/>
          <w:szCs w:val="36"/>
          <w:u w:val="single"/>
        </w:rPr>
        <w:t>D</w:t>
      </w:r>
      <w:r w:rsidR="001F394C" w:rsidRPr="008E3604">
        <w:rPr>
          <w:rFonts w:ascii="BIZ UDPゴシック" w:hAnsi="BIZ UDPゴシック" w:cs="HG丸ｺﾞｼｯｸM-PRO"/>
          <w:b/>
          <w:bCs/>
          <w:szCs w:val="36"/>
          <w:u w:val="single"/>
        </w:rPr>
        <w:t xml:space="preserve"> </w:t>
      </w:r>
      <w:r w:rsidR="001F394C" w:rsidRPr="008E3604">
        <w:rPr>
          <w:rFonts w:ascii="BIZ UDPゴシック" w:hAnsi="BIZ UDPゴシック" w:cs="HG丸ｺﾞｼｯｸM-PRO" w:hint="eastAsia"/>
          <w:b/>
          <w:bCs/>
          <w:szCs w:val="36"/>
          <w:u w:val="single"/>
        </w:rPr>
        <w:t>緯度・経度・標高を調べてみよう</w:t>
      </w:r>
    </w:p>
    <w:p w14:paraId="11439130" w14:textId="77777777" w:rsidR="00CC479E" w:rsidRPr="0044648F" w:rsidRDefault="00CC479E" w:rsidP="00CC479E">
      <w:pPr>
        <w:snapToGrid w:val="0"/>
        <w:spacing w:line="576" w:lineRule="exact"/>
        <w:jc w:val="left"/>
        <w:rPr>
          <w:rFonts w:ascii="BIZ UDPゴシック" w:hAnsi="BIZ UDPゴシック" w:cs="HG丸ｺﾞｼｯｸM-PRO"/>
          <w:szCs w:val="36"/>
        </w:rPr>
      </w:pPr>
      <w:r w:rsidRPr="0044648F">
        <w:rPr>
          <w:rFonts w:ascii="BIZ UDPゴシック" w:hAnsi="BIZ UDPゴシック" w:cs="HG丸ｺﾞｼｯｸM-PRO" w:hint="eastAsia"/>
          <w:szCs w:val="36"/>
        </w:rPr>
        <w:t>では、まずは知りたい場所の緯度・経度・標高といった基本的な情報から調べてみましょう。</w:t>
      </w:r>
      <w:r w:rsidRPr="0044648F">
        <w:rPr>
          <w:rFonts w:ascii="ＭＳ 明朝" w:eastAsia="ＭＳ 明朝" w:hAnsi="ＭＳ 明朝" w:cs="ＭＳ 明朝" w:hint="eastAsia"/>
          <w:szCs w:val="36"/>
        </w:rPr>
        <w:t>​</w:t>
      </w:r>
    </w:p>
    <w:p w14:paraId="68259056" w14:textId="77777777" w:rsidR="00CC479E" w:rsidRPr="0044648F" w:rsidRDefault="00CC479E" w:rsidP="00CC479E">
      <w:pPr>
        <w:snapToGrid w:val="0"/>
        <w:spacing w:line="576" w:lineRule="exact"/>
        <w:jc w:val="left"/>
        <w:rPr>
          <w:rFonts w:ascii="BIZ UDPゴシック" w:hAnsi="BIZ UDPゴシック" w:cs="HG丸ｺﾞｼｯｸM-PRO"/>
          <w:szCs w:val="36"/>
        </w:rPr>
      </w:pPr>
    </w:p>
    <w:p w14:paraId="5D2A939D" w14:textId="041F3266" w:rsidR="00146F90" w:rsidRPr="0044648F" w:rsidRDefault="00CC479E" w:rsidP="00CC479E">
      <w:pPr>
        <w:snapToGrid w:val="0"/>
        <w:spacing w:line="576" w:lineRule="exact"/>
        <w:jc w:val="left"/>
        <w:rPr>
          <w:rFonts w:ascii="BIZ UDPゴシック" w:hAnsi="BIZ UDPゴシック" w:cs="ＭＳ 明朝"/>
          <w:szCs w:val="36"/>
        </w:rPr>
      </w:pPr>
      <w:r w:rsidRPr="0044648F">
        <w:rPr>
          <w:rFonts w:ascii="BIZ UDPゴシック" w:hAnsi="BIZ UDPゴシック" w:cs="HG丸ｺﾞｼｯｸM-PRO" w:hint="eastAsia"/>
          <w:szCs w:val="36"/>
        </w:rPr>
        <w:t>今回は例として「台東区役所」の緯度・経度・標高を調べます。</w:t>
      </w:r>
      <w:r w:rsidRPr="0044648F">
        <w:rPr>
          <w:rFonts w:ascii="ＭＳ 明朝" w:eastAsia="ＭＳ 明朝" w:hAnsi="ＭＳ 明朝" w:cs="ＭＳ 明朝" w:hint="eastAsia"/>
          <w:szCs w:val="36"/>
        </w:rPr>
        <w:t>​</w:t>
      </w:r>
    </w:p>
    <w:p w14:paraId="05F4659B" w14:textId="77777777" w:rsidR="00CC479E" w:rsidRPr="0044648F" w:rsidRDefault="00CC479E" w:rsidP="00CC479E">
      <w:pPr>
        <w:snapToGrid w:val="0"/>
        <w:spacing w:line="576" w:lineRule="exact"/>
        <w:jc w:val="left"/>
        <w:rPr>
          <w:rFonts w:ascii="BIZ UDPゴシック" w:hAnsi="BIZ UDPゴシック" w:cs="ＭＳ 明朝"/>
          <w:szCs w:val="36"/>
        </w:rPr>
      </w:pPr>
    </w:p>
    <w:p w14:paraId="403CE628" w14:textId="2EB5CE20" w:rsidR="00CC479E" w:rsidRPr="0044648F" w:rsidRDefault="00CC479E" w:rsidP="00FB67DB">
      <w:pPr>
        <w:numPr>
          <w:ilvl w:val="0"/>
          <w:numId w:val="8"/>
        </w:numPr>
        <w:snapToGrid w:val="0"/>
        <w:spacing w:line="576" w:lineRule="exact"/>
        <w:jc w:val="left"/>
        <w:rPr>
          <w:rFonts w:ascii="BIZ UDPゴシック" w:hAnsi="BIZ UDPゴシック" w:cs="ＭＳ 明朝"/>
          <w:szCs w:val="36"/>
        </w:rPr>
      </w:pPr>
      <w:r w:rsidRPr="0044648F">
        <w:rPr>
          <w:rFonts w:ascii="BIZ UDPゴシック" w:hAnsi="BIZ UDPゴシック" w:cs="ＭＳ 明朝" w:hint="eastAsia"/>
          <w:szCs w:val="36"/>
        </w:rPr>
        <w:t>画面上部の検索用の枠を</w:t>
      </w:r>
      <w:r w:rsidRPr="0044648F">
        <w:rPr>
          <w:rFonts w:ascii="ＭＳ 明朝" w:eastAsia="ＭＳ 明朝" w:hAnsi="ＭＳ 明朝" w:cs="ＭＳ 明朝" w:hint="eastAsia"/>
          <w:szCs w:val="36"/>
        </w:rPr>
        <w:t>​</w:t>
      </w:r>
      <w:r w:rsidRPr="0044648F">
        <w:rPr>
          <w:rFonts w:ascii="BIZ UDPゴシック" w:hAnsi="BIZ UDPゴシック" w:cs="ＭＳ 明朝" w:hint="eastAsia"/>
          <w:szCs w:val="36"/>
        </w:rPr>
        <w:t>ダブルタップ</w:t>
      </w:r>
      <w:r w:rsidRPr="0044648F">
        <w:rPr>
          <w:rFonts w:ascii="ＭＳ 明朝" w:eastAsia="ＭＳ 明朝" w:hAnsi="ＭＳ 明朝" w:cs="ＭＳ 明朝" w:hint="eastAsia"/>
          <w:szCs w:val="36"/>
        </w:rPr>
        <w:t>​</w:t>
      </w:r>
      <w:r w:rsidR="00FB67DB" w:rsidRPr="0044648F">
        <w:rPr>
          <w:rFonts w:ascii="BIZ UDPゴシック" w:hAnsi="BIZ UDPゴシック" w:cs="ＭＳ 明朝" w:hint="eastAsia"/>
          <w:szCs w:val="36"/>
        </w:rPr>
        <w:t>します</w:t>
      </w:r>
      <w:r w:rsidR="008A2B50">
        <w:rPr>
          <w:rFonts w:ascii="BIZ UDPゴシック" w:hAnsi="BIZ UDPゴシック" w:cs="ＭＳ 明朝" w:hint="eastAsia"/>
          <w:szCs w:val="36"/>
        </w:rPr>
        <w:t>。</w:t>
      </w:r>
    </w:p>
    <w:p w14:paraId="29C5A5A2" w14:textId="1ECD13D9" w:rsidR="00CC479E" w:rsidRPr="0044648F" w:rsidRDefault="00CC479E" w:rsidP="00FB67DB">
      <w:pPr>
        <w:numPr>
          <w:ilvl w:val="0"/>
          <w:numId w:val="8"/>
        </w:numPr>
        <w:snapToGrid w:val="0"/>
        <w:spacing w:line="576" w:lineRule="exact"/>
        <w:jc w:val="left"/>
        <w:rPr>
          <w:rFonts w:ascii="BIZ UDPゴシック" w:hAnsi="BIZ UDPゴシック" w:cs="ＭＳ 明朝"/>
          <w:szCs w:val="36"/>
        </w:rPr>
      </w:pPr>
      <w:r w:rsidRPr="0044648F">
        <w:rPr>
          <w:rFonts w:ascii="BIZ UDPゴシック" w:hAnsi="BIZ UDPゴシック" w:cs="ＭＳ 明朝" w:hint="eastAsia"/>
          <w:szCs w:val="36"/>
        </w:rPr>
        <w:t>「台東区役所」と入力</w:t>
      </w:r>
      <w:r w:rsidRPr="0044648F">
        <w:rPr>
          <w:rFonts w:ascii="ＭＳ 明朝" w:eastAsia="ＭＳ 明朝" w:hAnsi="ＭＳ 明朝" w:cs="ＭＳ 明朝" w:hint="eastAsia"/>
          <w:szCs w:val="36"/>
        </w:rPr>
        <w:t>​</w:t>
      </w:r>
      <w:r w:rsidR="00FB67DB" w:rsidRPr="0044648F">
        <w:rPr>
          <w:rFonts w:ascii="BIZ UDPゴシック" w:hAnsi="BIZ UDPゴシック" w:cs="ＭＳ 明朝" w:hint="eastAsia"/>
          <w:szCs w:val="36"/>
        </w:rPr>
        <w:t>します</w:t>
      </w:r>
      <w:r w:rsidR="00940F87">
        <w:rPr>
          <w:rFonts w:ascii="BIZ UDPゴシック" w:hAnsi="BIZ UDPゴシック" w:cs="ＭＳ 明朝" w:hint="eastAsia"/>
          <w:szCs w:val="36"/>
        </w:rPr>
        <w:t>。</w:t>
      </w:r>
    </w:p>
    <w:p w14:paraId="44473B94" w14:textId="3AEE526B" w:rsidR="00CC479E" w:rsidRPr="0044648F" w:rsidRDefault="00CC479E" w:rsidP="00FB67DB">
      <w:pPr>
        <w:numPr>
          <w:ilvl w:val="0"/>
          <w:numId w:val="8"/>
        </w:numPr>
        <w:snapToGrid w:val="0"/>
        <w:spacing w:line="576" w:lineRule="exact"/>
        <w:jc w:val="left"/>
        <w:rPr>
          <w:rFonts w:ascii="BIZ UDPゴシック" w:hAnsi="BIZ UDPゴシック" w:cs="ＭＳ 明朝"/>
          <w:szCs w:val="36"/>
        </w:rPr>
      </w:pPr>
      <w:r w:rsidRPr="0044648F">
        <w:rPr>
          <w:rFonts w:ascii="BIZ UDPゴシック" w:hAnsi="BIZ UDPゴシック" w:cs="ＭＳ 明朝" w:hint="eastAsia"/>
          <w:szCs w:val="36"/>
        </w:rPr>
        <w:t>該当するものをダブルタップ</w:t>
      </w:r>
      <w:r w:rsidRPr="0044648F">
        <w:rPr>
          <w:rFonts w:ascii="ＭＳ 明朝" w:eastAsia="ＭＳ 明朝" w:hAnsi="ＭＳ 明朝" w:cs="ＭＳ 明朝" w:hint="eastAsia"/>
          <w:szCs w:val="36"/>
        </w:rPr>
        <w:t>​</w:t>
      </w:r>
      <w:r w:rsidR="00FB67DB" w:rsidRPr="0044648F">
        <w:rPr>
          <w:rFonts w:ascii="BIZ UDPゴシック" w:hAnsi="BIZ UDPゴシック" w:cs="ＭＳ 明朝" w:hint="eastAsia"/>
          <w:szCs w:val="36"/>
        </w:rPr>
        <w:t>します</w:t>
      </w:r>
      <w:r w:rsidR="00D34292">
        <w:rPr>
          <w:rFonts w:ascii="BIZ UDPゴシック" w:hAnsi="BIZ UDPゴシック" w:cs="ＭＳ 明朝" w:hint="eastAsia"/>
          <w:szCs w:val="36"/>
        </w:rPr>
        <w:t>。</w:t>
      </w:r>
    </w:p>
    <w:p w14:paraId="629E7260" w14:textId="0C814F4F" w:rsidR="00CC479E" w:rsidRPr="0044648F" w:rsidRDefault="00CC479E" w:rsidP="00FB67DB">
      <w:pPr>
        <w:numPr>
          <w:ilvl w:val="0"/>
          <w:numId w:val="8"/>
        </w:numPr>
        <w:snapToGrid w:val="0"/>
        <w:spacing w:line="576" w:lineRule="exact"/>
        <w:jc w:val="left"/>
        <w:rPr>
          <w:rFonts w:ascii="BIZ UDPゴシック" w:hAnsi="BIZ UDPゴシック" w:cs="ＭＳ 明朝"/>
          <w:szCs w:val="36"/>
        </w:rPr>
      </w:pPr>
      <w:r w:rsidRPr="0044648F">
        <w:rPr>
          <w:rFonts w:ascii="BIZ UDPゴシック" w:hAnsi="BIZ UDPゴシック" w:cs="ＭＳ 明朝" w:hint="eastAsia"/>
          <w:szCs w:val="36"/>
        </w:rPr>
        <w:t>バツ印をダブルタップ</w:t>
      </w:r>
      <w:r w:rsidRPr="0044648F">
        <w:rPr>
          <w:rFonts w:ascii="ＭＳ 明朝" w:eastAsia="ＭＳ 明朝" w:hAnsi="ＭＳ 明朝" w:cs="ＭＳ 明朝" w:hint="eastAsia"/>
          <w:szCs w:val="36"/>
        </w:rPr>
        <w:t>​</w:t>
      </w:r>
      <w:r w:rsidR="00FB67DB" w:rsidRPr="0044648F">
        <w:rPr>
          <w:rFonts w:ascii="BIZ UDPゴシック" w:hAnsi="BIZ UDPゴシック" w:cs="ＭＳ 明朝" w:hint="eastAsia"/>
          <w:szCs w:val="36"/>
        </w:rPr>
        <w:t>します</w:t>
      </w:r>
      <w:r w:rsidR="00361DF6">
        <w:rPr>
          <w:rFonts w:ascii="BIZ UDPゴシック" w:hAnsi="BIZ UDPゴシック" w:cs="ＭＳ 明朝" w:hint="eastAsia"/>
          <w:szCs w:val="36"/>
        </w:rPr>
        <w:t>。</w:t>
      </w:r>
    </w:p>
    <w:p w14:paraId="3EDECD77" w14:textId="181CC342" w:rsidR="00CC479E" w:rsidRPr="0044648F" w:rsidRDefault="00CC479E" w:rsidP="00FB67DB">
      <w:pPr>
        <w:numPr>
          <w:ilvl w:val="0"/>
          <w:numId w:val="8"/>
        </w:numPr>
        <w:snapToGrid w:val="0"/>
        <w:spacing w:line="576" w:lineRule="exact"/>
        <w:jc w:val="left"/>
        <w:rPr>
          <w:rFonts w:ascii="BIZ UDPゴシック" w:hAnsi="BIZ UDPゴシック" w:cs="ＭＳ 明朝"/>
          <w:szCs w:val="36"/>
        </w:rPr>
      </w:pPr>
      <w:r w:rsidRPr="0044648F">
        <w:rPr>
          <w:rFonts w:ascii="BIZ UDPゴシック" w:hAnsi="BIZ UDPゴシック" w:cs="ＭＳ 明朝" w:hint="eastAsia"/>
          <w:szCs w:val="36"/>
        </w:rPr>
        <w:t>画面左下の「斜め右上矢印」を</w:t>
      </w:r>
      <w:r w:rsidRPr="0044648F">
        <w:rPr>
          <w:rFonts w:ascii="ＭＳ 明朝" w:eastAsia="ＭＳ 明朝" w:hAnsi="ＭＳ 明朝" w:cs="ＭＳ 明朝" w:hint="eastAsia"/>
          <w:szCs w:val="36"/>
        </w:rPr>
        <w:t>​</w:t>
      </w:r>
      <w:r w:rsidRPr="0044648F">
        <w:rPr>
          <w:rFonts w:ascii="BIZ UDPゴシック" w:hAnsi="BIZ UDPゴシック" w:cs="ＭＳ 明朝" w:hint="eastAsia"/>
          <w:szCs w:val="36"/>
        </w:rPr>
        <w:t>ダブルタップ</w:t>
      </w:r>
      <w:r w:rsidRPr="0044648F">
        <w:rPr>
          <w:rFonts w:ascii="ＭＳ 明朝" w:eastAsia="ＭＳ 明朝" w:hAnsi="ＭＳ 明朝" w:cs="ＭＳ 明朝" w:hint="eastAsia"/>
          <w:szCs w:val="36"/>
        </w:rPr>
        <w:t>​</w:t>
      </w:r>
      <w:r w:rsidR="00FB67DB" w:rsidRPr="0044648F">
        <w:rPr>
          <w:rFonts w:ascii="BIZ UDPゴシック" w:hAnsi="BIZ UDPゴシック" w:cs="ＭＳ 明朝" w:hint="eastAsia"/>
          <w:szCs w:val="36"/>
        </w:rPr>
        <w:t>します</w:t>
      </w:r>
      <w:r w:rsidR="00361DF6">
        <w:rPr>
          <w:rFonts w:ascii="BIZ UDPゴシック" w:hAnsi="BIZ UDPゴシック" w:cs="ＭＳ 明朝" w:hint="eastAsia"/>
          <w:szCs w:val="36"/>
        </w:rPr>
        <w:t>。</w:t>
      </w:r>
    </w:p>
    <w:p w14:paraId="43C32C37" w14:textId="1CD8DDC5" w:rsidR="00CC479E" w:rsidRPr="0044648F" w:rsidRDefault="00CC479E" w:rsidP="00523F34">
      <w:pPr>
        <w:numPr>
          <w:ilvl w:val="0"/>
          <w:numId w:val="8"/>
        </w:numPr>
        <w:snapToGrid w:val="0"/>
        <w:spacing w:line="576" w:lineRule="exact"/>
        <w:jc w:val="left"/>
        <w:rPr>
          <w:rFonts w:ascii="BIZ UDPゴシック" w:hAnsi="BIZ UDPゴシック" w:cs="ＭＳ 明朝"/>
          <w:szCs w:val="36"/>
        </w:rPr>
      </w:pPr>
      <w:r w:rsidRPr="0044648F">
        <w:rPr>
          <w:rFonts w:ascii="BIZ UDPゴシック" w:hAnsi="BIZ UDPゴシック" w:cs="ＭＳ 明朝" w:hint="eastAsia"/>
          <w:szCs w:val="36"/>
        </w:rPr>
        <w:t>画面下部に緯度・経度・標高が表示されれば完了</w:t>
      </w:r>
      <w:r w:rsidRPr="0044648F">
        <w:rPr>
          <w:rFonts w:ascii="ＭＳ 明朝" w:eastAsia="ＭＳ 明朝" w:hAnsi="ＭＳ 明朝" w:cs="ＭＳ 明朝" w:hint="eastAsia"/>
          <w:szCs w:val="36"/>
        </w:rPr>
        <w:t>​</w:t>
      </w:r>
      <w:r w:rsidR="00295619" w:rsidRPr="00EA66BA">
        <w:rPr>
          <w:rFonts w:ascii="BIZ UDPゴシック" w:hAnsi="BIZ UDPゴシック" w:cs="ＭＳ 明朝" w:hint="eastAsia"/>
          <w:szCs w:val="36"/>
        </w:rPr>
        <w:t>です</w:t>
      </w:r>
      <w:r w:rsidR="00361DF6">
        <w:rPr>
          <w:rFonts w:ascii="ＭＳ 明朝" w:eastAsia="ＭＳ 明朝" w:hAnsi="ＭＳ 明朝" w:cs="ＭＳ 明朝" w:hint="eastAsia"/>
          <w:szCs w:val="36"/>
        </w:rPr>
        <w:t>。</w:t>
      </w:r>
    </w:p>
    <w:p w14:paraId="4401B9A2" w14:textId="77777777" w:rsidR="00523F34" w:rsidRPr="0044648F" w:rsidRDefault="00523F34" w:rsidP="00523F34">
      <w:pPr>
        <w:snapToGrid w:val="0"/>
        <w:spacing w:line="576" w:lineRule="exact"/>
        <w:jc w:val="left"/>
        <w:rPr>
          <w:rFonts w:ascii="BIZ UDPゴシック" w:hAnsi="BIZ UDPゴシック" w:cs="HG丸ｺﾞｼｯｸM-PRO"/>
          <w:szCs w:val="36"/>
        </w:rPr>
      </w:pPr>
    </w:p>
    <w:p w14:paraId="5DDE2DF3" w14:textId="77777777" w:rsidR="00523F34" w:rsidRPr="0044648F" w:rsidRDefault="00523F34" w:rsidP="00523F34">
      <w:pPr>
        <w:snapToGrid w:val="0"/>
        <w:spacing w:line="576" w:lineRule="exact"/>
        <w:jc w:val="left"/>
        <w:rPr>
          <w:rFonts w:ascii="BIZ UDPゴシック" w:hAnsi="BIZ UDPゴシック" w:cs="HG丸ｺﾞｼｯｸM-PRO"/>
          <w:szCs w:val="36"/>
        </w:rPr>
      </w:pPr>
    </w:p>
    <w:p w14:paraId="1A4ED2D9" w14:textId="1BDDE6A8" w:rsidR="00523F34" w:rsidRPr="0044648F" w:rsidRDefault="00523F34" w:rsidP="00523F34">
      <w:pPr>
        <w:snapToGrid w:val="0"/>
        <w:spacing w:line="576" w:lineRule="exact"/>
        <w:jc w:val="left"/>
        <w:rPr>
          <w:rFonts w:ascii="BIZ UDPゴシック" w:hAnsi="BIZ UDPゴシック" w:cs="ＭＳ 明朝"/>
          <w:szCs w:val="36"/>
        </w:rPr>
      </w:pPr>
      <w:r w:rsidRPr="008E3604">
        <w:rPr>
          <w:rFonts w:ascii="BIZ UDPゴシック" w:hAnsi="BIZ UDPゴシック" w:cs="ＭＳ 明朝" w:hint="eastAsia"/>
          <w:b/>
          <w:bCs/>
          <w:szCs w:val="36"/>
          <w:u w:val="single"/>
        </w:rPr>
        <w:t>3</w:t>
      </w:r>
      <w:r w:rsidRPr="008E3604">
        <w:rPr>
          <w:rFonts w:ascii="BIZ UDPゴシック" w:hAnsi="BIZ UDPゴシック" w:cs="HG丸ｺﾞｼｯｸM-PRO"/>
          <w:b/>
          <w:bCs/>
          <w:szCs w:val="36"/>
          <w:u w:val="single"/>
        </w:rPr>
        <w:t>-</w:t>
      </w:r>
      <w:r w:rsidRPr="008E3604">
        <w:rPr>
          <w:rFonts w:ascii="BIZ UDPゴシック" w:hAnsi="BIZ UDPゴシック" w:cs="HG丸ｺﾞｼｯｸM-PRO" w:hint="eastAsia"/>
          <w:b/>
          <w:bCs/>
          <w:szCs w:val="36"/>
          <w:u w:val="single"/>
        </w:rPr>
        <w:t>E</w:t>
      </w:r>
      <w:r w:rsidRPr="008E3604">
        <w:rPr>
          <w:rFonts w:ascii="BIZ UDPゴシック" w:hAnsi="BIZ UDPゴシック" w:cs="HG丸ｺﾞｼｯｸM-PRO"/>
          <w:b/>
          <w:bCs/>
          <w:szCs w:val="36"/>
          <w:u w:val="single"/>
        </w:rPr>
        <w:t xml:space="preserve"> </w:t>
      </w:r>
      <w:r w:rsidR="00A32BD1" w:rsidRPr="008E3604">
        <w:rPr>
          <w:rFonts w:ascii="BIZ UDPゴシック" w:hAnsi="BIZ UDPゴシック" w:cs="HG丸ｺﾞｼｯｸM-PRO" w:hint="eastAsia"/>
          <w:b/>
          <w:bCs/>
          <w:szCs w:val="36"/>
          <w:u w:val="single"/>
        </w:rPr>
        <w:t>「地図」ボタンを使ってみよう</w:t>
      </w:r>
      <w:r w:rsidR="00A32BD1" w:rsidRPr="0044648F">
        <w:rPr>
          <w:rFonts w:ascii="ＭＳ 明朝" w:eastAsia="ＭＳ 明朝" w:hAnsi="ＭＳ 明朝" w:cs="ＭＳ 明朝" w:hint="eastAsia"/>
          <w:szCs w:val="36"/>
        </w:rPr>
        <w:t>​</w:t>
      </w:r>
    </w:p>
    <w:p w14:paraId="68B0DA4A" w14:textId="7B7728A4" w:rsidR="00A32BD1" w:rsidRPr="0044648F" w:rsidRDefault="004B65ED" w:rsidP="00523F34">
      <w:pPr>
        <w:snapToGrid w:val="0"/>
        <w:spacing w:line="576" w:lineRule="exact"/>
        <w:jc w:val="left"/>
        <w:rPr>
          <w:rFonts w:ascii="BIZ UDPゴシック" w:hAnsi="BIZ UDPゴシック" w:cs="ＭＳ 明朝"/>
          <w:szCs w:val="36"/>
        </w:rPr>
      </w:pPr>
      <w:r w:rsidRPr="0044648F">
        <w:rPr>
          <w:rFonts w:ascii="BIZ UDPゴシック" w:hAnsi="BIZ UDPゴシック" w:cs="ＭＳ 明朝" w:hint="eastAsia"/>
          <w:szCs w:val="36"/>
        </w:rPr>
        <w:t>地図ボタンから色々な場所の昔の様子を見てみましょう</w:t>
      </w:r>
      <w:r w:rsidRPr="0044648F">
        <w:rPr>
          <w:rFonts w:ascii="ＭＳ 明朝" w:eastAsia="ＭＳ 明朝" w:hAnsi="ＭＳ 明朝" w:cs="ＭＳ 明朝" w:hint="eastAsia"/>
          <w:szCs w:val="36"/>
        </w:rPr>
        <w:t>​</w:t>
      </w:r>
    </w:p>
    <w:p w14:paraId="2A52E7FA" w14:textId="2868E475" w:rsidR="004B65ED" w:rsidRPr="0044648F" w:rsidRDefault="004B65ED" w:rsidP="004B65ED">
      <w:pPr>
        <w:numPr>
          <w:ilvl w:val="0"/>
          <w:numId w:val="9"/>
        </w:numPr>
        <w:snapToGrid w:val="0"/>
        <w:spacing w:line="576" w:lineRule="exact"/>
        <w:jc w:val="left"/>
        <w:rPr>
          <w:rFonts w:ascii="BIZ UDPゴシック" w:hAnsi="BIZ UDPゴシック" w:cs="ＭＳ 明朝"/>
          <w:szCs w:val="36"/>
        </w:rPr>
      </w:pPr>
      <w:r w:rsidRPr="0044648F">
        <w:rPr>
          <w:rFonts w:ascii="BIZ UDPゴシック" w:hAnsi="BIZ UDPゴシック" w:cs="ＭＳ 明朝" w:hint="eastAsia"/>
          <w:szCs w:val="36"/>
        </w:rPr>
        <w:t>見たい場所を表示した状態で</w:t>
      </w:r>
      <w:r w:rsidRPr="0044648F">
        <w:rPr>
          <w:rFonts w:ascii="ＭＳ 明朝" w:eastAsia="ＭＳ 明朝" w:hAnsi="ＭＳ 明朝" w:cs="ＭＳ 明朝" w:hint="eastAsia"/>
          <w:szCs w:val="36"/>
        </w:rPr>
        <w:t>​</w:t>
      </w:r>
      <w:r w:rsidRPr="0044648F">
        <w:rPr>
          <w:rFonts w:ascii="BIZ UDPゴシック" w:hAnsi="BIZ UDPゴシック" w:cs="ＭＳ 明朝" w:hint="eastAsia"/>
          <w:szCs w:val="36"/>
        </w:rPr>
        <w:t>画面左上の「地図マーク」を</w:t>
      </w:r>
      <w:r w:rsidRPr="0044648F">
        <w:rPr>
          <w:rFonts w:ascii="ＭＳ 明朝" w:eastAsia="ＭＳ 明朝" w:hAnsi="ＭＳ 明朝" w:cs="ＭＳ 明朝" w:hint="eastAsia"/>
          <w:szCs w:val="36"/>
        </w:rPr>
        <w:t>​</w:t>
      </w:r>
      <w:r w:rsidRPr="0044648F">
        <w:rPr>
          <w:rFonts w:ascii="BIZ UDPゴシック" w:hAnsi="BIZ UDPゴシック" w:cs="ＭＳ 明朝" w:hint="eastAsia"/>
          <w:szCs w:val="36"/>
        </w:rPr>
        <w:t>ダブルタップ</w:t>
      </w:r>
      <w:r w:rsidRPr="0044648F">
        <w:rPr>
          <w:rFonts w:ascii="ＭＳ 明朝" w:eastAsia="ＭＳ 明朝" w:hAnsi="ＭＳ 明朝" w:cs="ＭＳ 明朝" w:hint="eastAsia"/>
          <w:szCs w:val="36"/>
        </w:rPr>
        <w:t>​</w:t>
      </w:r>
      <w:r w:rsidRPr="0044648F">
        <w:rPr>
          <w:rFonts w:ascii="BIZ UDPゴシック" w:hAnsi="BIZ UDPゴシック" w:cs="ＭＳ 明朝" w:hint="eastAsia"/>
          <w:szCs w:val="36"/>
        </w:rPr>
        <w:t>します</w:t>
      </w:r>
      <w:r w:rsidR="00361A54">
        <w:rPr>
          <w:rFonts w:ascii="BIZ UDPゴシック" w:hAnsi="BIZ UDPゴシック" w:cs="ＭＳ 明朝" w:hint="eastAsia"/>
          <w:szCs w:val="36"/>
        </w:rPr>
        <w:t>。</w:t>
      </w:r>
    </w:p>
    <w:p w14:paraId="4D39A946" w14:textId="350FAD2E" w:rsidR="004B65ED" w:rsidRPr="0044648F" w:rsidRDefault="004B65ED" w:rsidP="004B65ED">
      <w:pPr>
        <w:numPr>
          <w:ilvl w:val="0"/>
          <w:numId w:val="9"/>
        </w:numPr>
        <w:snapToGrid w:val="0"/>
        <w:spacing w:line="576" w:lineRule="exact"/>
        <w:jc w:val="left"/>
        <w:rPr>
          <w:rFonts w:ascii="BIZ UDPゴシック" w:hAnsi="BIZ UDPゴシック" w:cs="ＭＳ 明朝"/>
          <w:szCs w:val="36"/>
        </w:rPr>
      </w:pPr>
      <w:r w:rsidRPr="0044648F">
        <w:rPr>
          <w:rFonts w:ascii="BIZ UDPゴシック" w:hAnsi="BIZ UDPゴシック" w:cs="ＭＳ 明朝" w:hint="eastAsia"/>
          <w:szCs w:val="36"/>
        </w:rPr>
        <w:t>「年代別の写真」をダブルタップ</w:t>
      </w:r>
      <w:r w:rsidRPr="0044648F">
        <w:rPr>
          <w:rFonts w:ascii="ＭＳ 明朝" w:eastAsia="ＭＳ 明朝" w:hAnsi="ＭＳ 明朝" w:cs="ＭＳ 明朝" w:hint="eastAsia"/>
          <w:szCs w:val="36"/>
        </w:rPr>
        <w:t>​</w:t>
      </w:r>
      <w:r w:rsidR="00EF1B6E" w:rsidRPr="0044648F">
        <w:rPr>
          <w:rFonts w:ascii="BIZ UDPゴシック" w:hAnsi="BIZ UDPゴシック" w:cs="ＭＳ 明朝" w:hint="eastAsia"/>
          <w:szCs w:val="36"/>
        </w:rPr>
        <w:t>します</w:t>
      </w:r>
      <w:r w:rsidR="00361A54">
        <w:rPr>
          <w:rFonts w:ascii="BIZ UDPゴシック" w:hAnsi="BIZ UDPゴシック" w:cs="ＭＳ 明朝" w:hint="eastAsia"/>
          <w:szCs w:val="36"/>
        </w:rPr>
        <w:t>。</w:t>
      </w:r>
    </w:p>
    <w:p w14:paraId="464380AB" w14:textId="0614E5FE" w:rsidR="00EF1B6E" w:rsidRPr="0044648F" w:rsidRDefault="004B65ED" w:rsidP="004B65ED">
      <w:pPr>
        <w:numPr>
          <w:ilvl w:val="0"/>
          <w:numId w:val="9"/>
        </w:numPr>
        <w:snapToGrid w:val="0"/>
        <w:spacing w:line="576" w:lineRule="exact"/>
        <w:jc w:val="left"/>
        <w:rPr>
          <w:rFonts w:ascii="BIZ UDPゴシック" w:hAnsi="BIZ UDPゴシック" w:cs="ＭＳ 明朝"/>
          <w:szCs w:val="36"/>
        </w:rPr>
      </w:pPr>
      <w:r w:rsidRPr="0044648F">
        <w:rPr>
          <w:rFonts w:ascii="BIZ UDPゴシック" w:hAnsi="BIZ UDPゴシック" w:cs="ＭＳ 明朝" w:hint="eastAsia"/>
          <w:szCs w:val="36"/>
        </w:rPr>
        <w:t>見たい年代をダブルタップ</w:t>
      </w:r>
      <w:r w:rsidRPr="0044648F">
        <w:rPr>
          <w:rFonts w:ascii="ＭＳ 明朝" w:eastAsia="ＭＳ 明朝" w:hAnsi="ＭＳ 明朝" w:cs="ＭＳ 明朝" w:hint="eastAsia"/>
          <w:szCs w:val="36"/>
        </w:rPr>
        <w:t>​</w:t>
      </w:r>
      <w:r w:rsidR="00EF1B6E" w:rsidRPr="0044648F">
        <w:rPr>
          <w:rFonts w:ascii="BIZ UDPゴシック" w:hAnsi="BIZ UDPゴシック" w:cs="ＭＳ 明朝" w:hint="eastAsia"/>
          <w:szCs w:val="36"/>
        </w:rPr>
        <w:t>します</w:t>
      </w:r>
      <w:r w:rsidR="00361A54">
        <w:rPr>
          <w:rFonts w:ascii="BIZ UDPゴシック" w:hAnsi="BIZ UDPゴシック" w:cs="ＭＳ 明朝" w:hint="eastAsia"/>
          <w:szCs w:val="36"/>
        </w:rPr>
        <w:t>。</w:t>
      </w:r>
    </w:p>
    <w:p w14:paraId="3CC101FD" w14:textId="5E7BC6D8" w:rsidR="00EF1B6E" w:rsidRPr="0044648F" w:rsidRDefault="004B65ED" w:rsidP="004B65ED">
      <w:pPr>
        <w:numPr>
          <w:ilvl w:val="0"/>
          <w:numId w:val="9"/>
        </w:numPr>
        <w:snapToGrid w:val="0"/>
        <w:spacing w:line="576" w:lineRule="exact"/>
        <w:jc w:val="left"/>
        <w:rPr>
          <w:rFonts w:ascii="BIZ UDPゴシック" w:hAnsi="BIZ UDPゴシック" w:cs="ＭＳ 明朝"/>
          <w:szCs w:val="36"/>
        </w:rPr>
      </w:pPr>
      <w:r w:rsidRPr="0044648F">
        <w:rPr>
          <w:rFonts w:ascii="BIZ UDPゴシック" w:hAnsi="BIZ UDPゴシック" w:cs="ＭＳ 明朝" w:hint="eastAsia"/>
          <w:szCs w:val="36"/>
        </w:rPr>
        <w:t>選択した年代の空中写真があれば</w:t>
      </w:r>
      <w:r w:rsidRPr="0044648F">
        <w:rPr>
          <w:rFonts w:ascii="ＭＳ 明朝" w:eastAsia="ＭＳ 明朝" w:hAnsi="ＭＳ 明朝" w:cs="ＭＳ 明朝" w:hint="eastAsia"/>
          <w:szCs w:val="36"/>
        </w:rPr>
        <w:t>​</w:t>
      </w:r>
      <w:r w:rsidRPr="0044648F">
        <w:rPr>
          <w:rFonts w:ascii="BIZ UDPゴシック" w:hAnsi="BIZ UDPゴシック" w:cs="ＭＳ 明朝" w:hint="eastAsia"/>
          <w:szCs w:val="36"/>
        </w:rPr>
        <w:t>表示され</w:t>
      </w:r>
      <w:r w:rsidR="00EF1B6E" w:rsidRPr="0044648F">
        <w:rPr>
          <w:rFonts w:ascii="BIZ UDPゴシック" w:hAnsi="BIZ UDPゴシック" w:cs="ＭＳ 明朝" w:hint="eastAsia"/>
          <w:szCs w:val="36"/>
        </w:rPr>
        <w:t>ます</w:t>
      </w:r>
      <w:r w:rsidRPr="0044648F">
        <w:rPr>
          <w:rFonts w:ascii="ＭＳ 明朝" w:eastAsia="ＭＳ 明朝" w:hAnsi="ＭＳ 明朝" w:cs="ＭＳ 明朝" w:hint="eastAsia"/>
          <w:szCs w:val="36"/>
        </w:rPr>
        <w:t>​</w:t>
      </w:r>
      <w:r w:rsidR="00361A54">
        <w:rPr>
          <w:rFonts w:ascii="ＭＳ 明朝" w:eastAsia="ＭＳ 明朝" w:hAnsi="ＭＳ 明朝" w:cs="ＭＳ 明朝" w:hint="eastAsia"/>
          <w:szCs w:val="36"/>
        </w:rPr>
        <w:t>。</w:t>
      </w:r>
    </w:p>
    <w:p w14:paraId="6BC353CE" w14:textId="2C62C1D5" w:rsidR="00A32BD1" w:rsidRPr="0044648F" w:rsidRDefault="004B65ED" w:rsidP="00451F40">
      <w:pPr>
        <w:numPr>
          <w:ilvl w:val="0"/>
          <w:numId w:val="9"/>
        </w:numPr>
        <w:snapToGrid w:val="0"/>
        <w:spacing w:line="576" w:lineRule="exact"/>
        <w:jc w:val="left"/>
        <w:rPr>
          <w:rFonts w:ascii="BIZ UDPゴシック" w:hAnsi="BIZ UDPゴシック" w:cs="ＭＳ 明朝"/>
          <w:szCs w:val="36"/>
        </w:rPr>
      </w:pPr>
      <w:r w:rsidRPr="0044648F">
        <w:rPr>
          <w:rFonts w:ascii="BIZ UDPゴシック" w:hAnsi="BIZ UDPゴシック" w:cs="ＭＳ 明朝" w:hint="eastAsia"/>
          <w:szCs w:val="36"/>
        </w:rPr>
        <w:t>選択した年代の空中写真があれば</w:t>
      </w:r>
      <w:r w:rsidRPr="0044648F">
        <w:rPr>
          <w:rFonts w:ascii="ＭＳ 明朝" w:eastAsia="ＭＳ 明朝" w:hAnsi="ＭＳ 明朝" w:cs="ＭＳ 明朝" w:hint="eastAsia"/>
          <w:szCs w:val="36"/>
        </w:rPr>
        <w:t>​</w:t>
      </w:r>
      <w:r w:rsidRPr="0044648F">
        <w:rPr>
          <w:rFonts w:ascii="BIZ UDPゴシック" w:hAnsi="BIZ UDPゴシック" w:cs="ＭＳ 明朝" w:hint="eastAsia"/>
          <w:szCs w:val="36"/>
        </w:rPr>
        <w:t>表示され</w:t>
      </w:r>
      <w:r w:rsidR="00EF1B6E" w:rsidRPr="0044648F">
        <w:rPr>
          <w:rFonts w:ascii="BIZ UDPゴシック" w:hAnsi="BIZ UDPゴシック" w:cs="ＭＳ 明朝" w:hint="eastAsia"/>
          <w:szCs w:val="36"/>
        </w:rPr>
        <w:t>ます</w:t>
      </w:r>
      <w:r w:rsidRPr="0044648F">
        <w:rPr>
          <w:rFonts w:ascii="ＭＳ 明朝" w:eastAsia="ＭＳ 明朝" w:hAnsi="ＭＳ 明朝" w:cs="ＭＳ 明朝" w:hint="eastAsia"/>
          <w:szCs w:val="36"/>
        </w:rPr>
        <w:t>​</w:t>
      </w:r>
      <w:r w:rsidR="00361A54">
        <w:rPr>
          <w:rFonts w:ascii="ＭＳ 明朝" w:eastAsia="ＭＳ 明朝" w:hAnsi="ＭＳ 明朝" w:cs="ＭＳ 明朝" w:hint="eastAsia"/>
          <w:szCs w:val="36"/>
        </w:rPr>
        <w:t>。</w:t>
      </w:r>
    </w:p>
    <w:p w14:paraId="39A1CC0E" w14:textId="77777777" w:rsidR="00A32BD1" w:rsidRPr="0044648F" w:rsidRDefault="00A32BD1" w:rsidP="00523F34">
      <w:pPr>
        <w:snapToGrid w:val="0"/>
        <w:spacing w:line="576" w:lineRule="exact"/>
        <w:jc w:val="left"/>
        <w:rPr>
          <w:rFonts w:ascii="BIZ UDPゴシック" w:hAnsi="BIZ UDPゴシック" w:cs="HG丸ｺﾞｼｯｸM-PRO"/>
          <w:szCs w:val="36"/>
        </w:rPr>
      </w:pPr>
    </w:p>
    <w:p w14:paraId="5661826E" w14:textId="2DC57996" w:rsidR="001F4ADC" w:rsidRDefault="001F4ADC" w:rsidP="001F4ADC">
      <w:pPr>
        <w:snapToGrid w:val="0"/>
        <w:spacing w:line="576" w:lineRule="exact"/>
        <w:jc w:val="left"/>
        <w:rPr>
          <w:rFonts w:ascii="ＭＳ 明朝" w:eastAsia="ＭＳ 明朝" w:hAnsi="ＭＳ 明朝" w:cs="ＭＳ 明朝"/>
          <w:szCs w:val="36"/>
        </w:rPr>
      </w:pPr>
      <w:r w:rsidRPr="0044648F">
        <w:rPr>
          <w:rFonts w:ascii="BIZ UDPゴシック" w:hAnsi="BIZ UDPゴシック" w:cs="HG丸ｺﾞｼｯｸM-PRO" w:hint="eastAsia"/>
          <w:szCs w:val="36"/>
        </w:rPr>
        <w:t>自然災害伝承碑は、過去に起きた自然災害の</w:t>
      </w:r>
      <w:r w:rsidRPr="0044648F">
        <w:rPr>
          <w:rFonts w:ascii="ＭＳ 明朝" w:eastAsia="ＭＳ 明朝" w:hAnsi="ＭＳ 明朝" w:cs="ＭＳ 明朝" w:hint="eastAsia"/>
          <w:szCs w:val="36"/>
        </w:rPr>
        <w:t>​</w:t>
      </w:r>
      <w:r w:rsidRPr="0044648F">
        <w:rPr>
          <w:rFonts w:ascii="BIZ UDPゴシック" w:hAnsi="BIZ UDPゴシック" w:cs="HG丸ｺﾞｼｯｸM-PRO" w:hint="eastAsia"/>
          <w:szCs w:val="36"/>
        </w:rPr>
        <w:t>規模や被害の情報を伝える石碑やモニュメントです。身近な場所に残る過去の災害の記録を見てみましょう。</w:t>
      </w:r>
      <w:r w:rsidRPr="0044648F">
        <w:rPr>
          <w:rFonts w:ascii="ＭＳ 明朝" w:eastAsia="ＭＳ 明朝" w:hAnsi="ＭＳ 明朝" w:cs="ＭＳ 明朝" w:hint="eastAsia"/>
          <w:szCs w:val="36"/>
        </w:rPr>
        <w:t>​</w:t>
      </w:r>
    </w:p>
    <w:p w14:paraId="3216899C" w14:textId="77777777" w:rsidR="00295619" w:rsidRPr="0044648F" w:rsidRDefault="00295619" w:rsidP="001F4ADC">
      <w:pPr>
        <w:snapToGrid w:val="0"/>
        <w:spacing w:line="576" w:lineRule="exact"/>
        <w:jc w:val="left"/>
        <w:rPr>
          <w:rFonts w:ascii="BIZ UDPゴシック" w:hAnsi="BIZ UDPゴシック" w:cs="ＭＳ 明朝" w:hint="eastAsia"/>
          <w:szCs w:val="36"/>
        </w:rPr>
      </w:pPr>
    </w:p>
    <w:p w14:paraId="3CD7477A" w14:textId="359D6AD1" w:rsidR="001F4ADC" w:rsidRPr="0044648F" w:rsidRDefault="001F4ADC" w:rsidP="001F4ADC">
      <w:pPr>
        <w:numPr>
          <w:ilvl w:val="0"/>
          <w:numId w:val="10"/>
        </w:numPr>
        <w:snapToGrid w:val="0"/>
        <w:spacing w:line="576" w:lineRule="exact"/>
        <w:jc w:val="left"/>
        <w:rPr>
          <w:rFonts w:ascii="BIZ UDPゴシック" w:hAnsi="BIZ UDPゴシック" w:cs="HG丸ｺﾞｼｯｸM-PRO"/>
          <w:szCs w:val="36"/>
        </w:rPr>
      </w:pPr>
      <w:r w:rsidRPr="0044648F">
        <w:rPr>
          <w:rFonts w:ascii="BIZ UDPゴシック" w:hAnsi="BIZ UDPゴシック" w:cs="HG丸ｺﾞｼｯｸM-PRO" w:hint="eastAsia"/>
          <w:szCs w:val="36"/>
        </w:rPr>
        <w:t>見たい場所を表示した状態で画面</w:t>
      </w:r>
      <w:r w:rsidRPr="0044648F">
        <w:rPr>
          <w:rFonts w:ascii="ＭＳ 明朝" w:eastAsia="ＭＳ 明朝" w:hAnsi="ＭＳ 明朝" w:cs="ＭＳ 明朝" w:hint="eastAsia"/>
          <w:szCs w:val="36"/>
        </w:rPr>
        <w:t>​</w:t>
      </w:r>
      <w:r w:rsidRPr="0044648F">
        <w:rPr>
          <w:rFonts w:ascii="BIZ UDPゴシック" w:hAnsi="BIZ UDPゴシック" w:cs="HG丸ｺﾞｼｯｸM-PRO" w:hint="eastAsia"/>
          <w:szCs w:val="36"/>
        </w:rPr>
        <w:t>左上の「地図マーク」をダブルタップ</w:t>
      </w:r>
      <w:r w:rsidRPr="0044648F">
        <w:rPr>
          <w:rFonts w:ascii="ＭＳ 明朝" w:eastAsia="ＭＳ 明朝" w:hAnsi="ＭＳ 明朝" w:cs="ＭＳ 明朝" w:hint="eastAsia"/>
          <w:szCs w:val="36"/>
        </w:rPr>
        <w:t>​</w:t>
      </w:r>
      <w:r w:rsidRPr="0044648F">
        <w:rPr>
          <w:rFonts w:ascii="BIZ UDPゴシック" w:hAnsi="BIZ UDPゴシック" w:cs="ＭＳ 明朝" w:hint="eastAsia"/>
          <w:szCs w:val="36"/>
        </w:rPr>
        <w:t>します</w:t>
      </w:r>
      <w:r w:rsidR="004E455D">
        <w:rPr>
          <w:rFonts w:ascii="BIZ UDPゴシック" w:hAnsi="BIZ UDPゴシック" w:cs="ＭＳ 明朝" w:hint="eastAsia"/>
          <w:szCs w:val="36"/>
        </w:rPr>
        <w:t>。</w:t>
      </w:r>
    </w:p>
    <w:p w14:paraId="6075AAA7" w14:textId="0AAFA42B" w:rsidR="001F4ADC" w:rsidRPr="0044648F" w:rsidRDefault="001F4ADC" w:rsidP="001F4ADC">
      <w:pPr>
        <w:numPr>
          <w:ilvl w:val="0"/>
          <w:numId w:val="10"/>
        </w:numPr>
        <w:snapToGrid w:val="0"/>
        <w:spacing w:line="576" w:lineRule="exact"/>
        <w:jc w:val="left"/>
        <w:rPr>
          <w:rFonts w:ascii="BIZ UDPゴシック" w:hAnsi="BIZ UDPゴシック" w:cs="HG丸ｺﾞｼｯｸM-PRO"/>
          <w:szCs w:val="36"/>
        </w:rPr>
      </w:pPr>
      <w:r w:rsidRPr="0044648F">
        <w:rPr>
          <w:rFonts w:ascii="BIZ UDPゴシック" w:hAnsi="BIZ UDPゴシック" w:cs="HG丸ｺﾞｼｯｸM-PRO" w:hint="eastAsia"/>
          <w:szCs w:val="36"/>
        </w:rPr>
        <w:t>「災害伝承・避難場所」を</w:t>
      </w:r>
      <w:r w:rsidRPr="0044648F">
        <w:rPr>
          <w:rFonts w:ascii="ＭＳ 明朝" w:eastAsia="ＭＳ 明朝" w:hAnsi="ＭＳ 明朝" w:cs="ＭＳ 明朝" w:hint="eastAsia"/>
          <w:szCs w:val="36"/>
        </w:rPr>
        <w:t>​</w:t>
      </w:r>
      <w:r w:rsidRPr="0044648F">
        <w:rPr>
          <w:rFonts w:ascii="BIZ UDPゴシック" w:hAnsi="BIZ UDPゴシック" w:cs="HG丸ｺﾞｼｯｸM-PRO" w:hint="eastAsia"/>
          <w:szCs w:val="36"/>
        </w:rPr>
        <w:t>ダブルタップ</w:t>
      </w:r>
      <w:r w:rsidRPr="0044648F">
        <w:rPr>
          <w:rFonts w:ascii="ＭＳ 明朝" w:eastAsia="ＭＳ 明朝" w:hAnsi="ＭＳ 明朝" w:cs="ＭＳ 明朝" w:hint="eastAsia"/>
          <w:szCs w:val="36"/>
        </w:rPr>
        <w:t>​</w:t>
      </w:r>
      <w:r w:rsidRPr="0044648F">
        <w:rPr>
          <w:rFonts w:ascii="BIZ UDPゴシック" w:hAnsi="BIZ UDPゴシック" w:cs="ＭＳ 明朝" w:hint="eastAsia"/>
          <w:szCs w:val="36"/>
        </w:rPr>
        <w:t>します</w:t>
      </w:r>
      <w:r w:rsidR="004E455D">
        <w:rPr>
          <w:rFonts w:ascii="BIZ UDPゴシック" w:hAnsi="BIZ UDPゴシック" w:cs="ＭＳ 明朝" w:hint="eastAsia"/>
          <w:szCs w:val="36"/>
        </w:rPr>
        <w:t>。</w:t>
      </w:r>
    </w:p>
    <w:p w14:paraId="18971907" w14:textId="71A809EC" w:rsidR="001F4ADC" w:rsidRPr="0044648F" w:rsidRDefault="001F4ADC" w:rsidP="001F4ADC">
      <w:pPr>
        <w:numPr>
          <w:ilvl w:val="0"/>
          <w:numId w:val="10"/>
        </w:numPr>
        <w:snapToGrid w:val="0"/>
        <w:spacing w:line="576" w:lineRule="exact"/>
        <w:jc w:val="left"/>
        <w:rPr>
          <w:rFonts w:ascii="BIZ UDPゴシック" w:hAnsi="BIZ UDPゴシック" w:cs="HG丸ｺﾞｼｯｸM-PRO"/>
          <w:szCs w:val="36"/>
        </w:rPr>
      </w:pPr>
      <w:r w:rsidRPr="0044648F">
        <w:rPr>
          <w:rFonts w:ascii="BIZ UDPゴシック" w:hAnsi="BIZ UDPゴシック" w:cs="HG丸ｺﾞｼｯｸM-PRO" w:hint="eastAsia"/>
          <w:szCs w:val="36"/>
        </w:rPr>
        <w:t>「自然災害伝承碑」をダブルタップ</w:t>
      </w:r>
      <w:r w:rsidRPr="0044648F">
        <w:rPr>
          <w:rFonts w:ascii="ＭＳ 明朝" w:eastAsia="ＭＳ 明朝" w:hAnsi="ＭＳ 明朝" w:cs="ＭＳ 明朝" w:hint="eastAsia"/>
          <w:szCs w:val="36"/>
        </w:rPr>
        <w:t>​</w:t>
      </w:r>
      <w:r w:rsidRPr="0044648F">
        <w:rPr>
          <w:rFonts w:ascii="BIZ UDPゴシック" w:hAnsi="BIZ UDPゴシック" w:cs="ＭＳ 明朝" w:hint="eastAsia"/>
          <w:szCs w:val="36"/>
        </w:rPr>
        <w:t>します</w:t>
      </w:r>
      <w:r w:rsidR="004E455D">
        <w:rPr>
          <w:rFonts w:ascii="BIZ UDPゴシック" w:hAnsi="BIZ UDPゴシック" w:cs="ＭＳ 明朝" w:hint="eastAsia"/>
          <w:szCs w:val="36"/>
        </w:rPr>
        <w:t>。</w:t>
      </w:r>
    </w:p>
    <w:p w14:paraId="2B2A6904" w14:textId="2E7C4315" w:rsidR="001F4ADC" w:rsidRPr="0044648F" w:rsidRDefault="001F4ADC" w:rsidP="00451F40">
      <w:pPr>
        <w:numPr>
          <w:ilvl w:val="0"/>
          <w:numId w:val="10"/>
        </w:numPr>
        <w:snapToGrid w:val="0"/>
        <w:spacing w:line="576" w:lineRule="exact"/>
        <w:jc w:val="left"/>
        <w:rPr>
          <w:rFonts w:ascii="BIZ UDPゴシック" w:hAnsi="BIZ UDPゴシック" w:cs="HG丸ｺﾞｼｯｸM-PRO"/>
          <w:szCs w:val="36"/>
        </w:rPr>
      </w:pPr>
      <w:r w:rsidRPr="0044648F">
        <w:rPr>
          <w:rFonts w:ascii="BIZ UDPゴシック" w:hAnsi="BIZ UDPゴシック" w:cs="HG丸ｺﾞｼｯｸM-PRO" w:hint="eastAsia"/>
          <w:szCs w:val="36"/>
        </w:rPr>
        <w:t>「自然災害伝承碑（すべて）」を</w:t>
      </w:r>
      <w:r w:rsidRPr="0044648F">
        <w:rPr>
          <w:rFonts w:ascii="ＭＳ 明朝" w:eastAsia="ＭＳ 明朝" w:hAnsi="ＭＳ 明朝" w:cs="ＭＳ 明朝" w:hint="eastAsia"/>
          <w:szCs w:val="36"/>
        </w:rPr>
        <w:t>​</w:t>
      </w:r>
      <w:r w:rsidRPr="0044648F">
        <w:rPr>
          <w:rFonts w:ascii="BIZ UDPゴシック" w:hAnsi="BIZ UDPゴシック" w:cs="HG丸ｺﾞｼｯｸM-PRO" w:hint="eastAsia"/>
          <w:szCs w:val="36"/>
        </w:rPr>
        <w:t>ダブルタップ</w:t>
      </w:r>
      <w:r w:rsidRPr="0044648F">
        <w:rPr>
          <w:rFonts w:ascii="ＭＳ 明朝" w:eastAsia="ＭＳ 明朝" w:hAnsi="ＭＳ 明朝" w:cs="ＭＳ 明朝" w:hint="eastAsia"/>
          <w:szCs w:val="36"/>
        </w:rPr>
        <w:t>​</w:t>
      </w:r>
      <w:r w:rsidRPr="0044648F">
        <w:rPr>
          <w:rFonts w:ascii="BIZ UDPゴシック" w:hAnsi="BIZ UDPゴシック" w:cs="ＭＳ 明朝" w:hint="eastAsia"/>
          <w:szCs w:val="36"/>
        </w:rPr>
        <w:t>します</w:t>
      </w:r>
      <w:r w:rsidR="004E455D">
        <w:rPr>
          <w:rFonts w:ascii="BIZ UDPゴシック" w:hAnsi="BIZ UDPゴシック" w:cs="ＭＳ 明朝" w:hint="eastAsia"/>
          <w:szCs w:val="36"/>
        </w:rPr>
        <w:t>。</w:t>
      </w:r>
    </w:p>
    <w:p w14:paraId="3D7041EB" w14:textId="40AFFA85" w:rsidR="006C6BF1" w:rsidRPr="0044648F" w:rsidRDefault="006C6BF1" w:rsidP="006C6BF1">
      <w:pPr>
        <w:numPr>
          <w:ilvl w:val="0"/>
          <w:numId w:val="10"/>
        </w:numPr>
        <w:snapToGrid w:val="0"/>
        <w:spacing w:line="576" w:lineRule="exact"/>
        <w:jc w:val="left"/>
        <w:rPr>
          <w:rFonts w:ascii="BIZ UDPゴシック" w:hAnsi="BIZ UDPゴシック" w:cs="HG丸ｺﾞｼｯｸM-PRO"/>
          <w:szCs w:val="36"/>
        </w:rPr>
      </w:pPr>
      <w:r w:rsidRPr="0044648F">
        <w:rPr>
          <w:rFonts w:ascii="BIZ UDPゴシック" w:hAnsi="BIZ UDPゴシック" w:cs="HG丸ｺﾞｼｯｸM-PRO" w:hint="eastAsia"/>
          <w:szCs w:val="36"/>
        </w:rPr>
        <w:t>自然災害伝承碑の記号が</w:t>
      </w:r>
      <w:r w:rsidRPr="0044648F">
        <w:rPr>
          <w:rFonts w:ascii="ＭＳ 明朝" w:eastAsia="ＭＳ 明朝" w:hAnsi="ＭＳ 明朝" w:cs="ＭＳ 明朝" w:hint="eastAsia"/>
          <w:szCs w:val="36"/>
        </w:rPr>
        <w:t>​</w:t>
      </w:r>
      <w:r w:rsidRPr="0044648F">
        <w:rPr>
          <w:rFonts w:ascii="BIZ UDPゴシック" w:hAnsi="BIZ UDPゴシック" w:cs="HG丸ｺﾞｼｯｸM-PRO" w:hint="eastAsia"/>
          <w:szCs w:val="36"/>
        </w:rPr>
        <w:t>表示されます</w:t>
      </w:r>
      <w:r w:rsidRPr="0044648F">
        <w:rPr>
          <w:rFonts w:ascii="ＭＳ 明朝" w:eastAsia="ＭＳ 明朝" w:hAnsi="ＭＳ 明朝" w:cs="ＭＳ 明朝" w:hint="eastAsia"/>
          <w:szCs w:val="36"/>
        </w:rPr>
        <w:t>​</w:t>
      </w:r>
      <w:r w:rsidR="004E455D">
        <w:rPr>
          <w:rFonts w:ascii="ＭＳ 明朝" w:eastAsia="ＭＳ 明朝" w:hAnsi="ＭＳ 明朝" w:cs="ＭＳ 明朝" w:hint="eastAsia"/>
          <w:szCs w:val="36"/>
        </w:rPr>
        <w:t>。</w:t>
      </w:r>
    </w:p>
    <w:p w14:paraId="3E62D6D3" w14:textId="098B6367" w:rsidR="006C6BF1" w:rsidRPr="0044648F" w:rsidRDefault="006C6BF1" w:rsidP="004E455D">
      <w:pPr>
        <w:numPr>
          <w:ilvl w:val="0"/>
          <w:numId w:val="10"/>
        </w:numPr>
        <w:snapToGrid w:val="0"/>
        <w:spacing w:line="576" w:lineRule="exact"/>
        <w:jc w:val="left"/>
        <w:rPr>
          <w:rFonts w:ascii="BIZ UDPゴシック" w:hAnsi="BIZ UDPゴシック" w:cs="HG丸ｺﾞｼｯｸM-PRO"/>
          <w:szCs w:val="36"/>
        </w:rPr>
      </w:pPr>
      <w:r w:rsidRPr="0044648F">
        <w:rPr>
          <w:rFonts w:ascii="BIZ UDPゴシック" w:hAnsi="BIZ UDPゴシック" w:cs="HG丸ｺﾞｼｯｸM-PRO" w:hint="eastAsia"/>
          <w:szCs w:val="36"/>
        </w:rPr>
        <w:t>知りたい伝承碑の記号を</w:t>
      </w:r>
      <w:r w:rsidRPr="0044648F">
        <w:rPr>
          <w:rFonts w:ascii="ＭＳ 明朝" w:eastAsia="ＭＳ 明朝" w:hAnsi="ＭＳ 明朝" w:cs="ＭＳ 明朝" w:hint="eastAsia"/>
          <w:szCs w:val="36"/>
        </w:rPr>
        <w:t>​</w:t>
      </w:r>
      <w:r w:rsidRPr="0044648F">
        <w:rPr>
          <w:rFonts w:ascii="BIZ UDPゴシック" w:hAnsi="BIZ UDPゴシック" w:cs="HG丸ｺﾞｼｯｸM-PRO" w:hint="eastAsia"/>
          <w:szCs w:val="36"/>
        </w:rPr>
        <w:t>ダブルタップすると</w:t>
      </w:r>
      <w:r w:rsidRPr="0044648F">
        <w:rPr>
          <w:rFonts w:ascii="ＭＳ 明朝" w:eastAsia="ＭＳ 明朝" w:hAnsi="ＭＳ 明朝" w:cs="ＭＳ 明朝" w:hint="eastAsia"/>
          <w:szCs w:val="36"/>
        </w:rPr>
        <w:t>​</w:t>
      </w:r>
      <w:r w:rsidRPr="0044648F">
        <w:rPr>
          <w:rFonts w:ascii="BIZ UDPゴシック" w:hAnsi="BIZ UDPゴシック" w:cs="HG丸ｺﾞｼｯｸM-PRO" w:hint="eastAsia"/>
          <w:szCs w:val="36"/>
        </w:rPr>
        <w:t>碑銘と写真が表示されます</w:t>
      </w:r>
      <w:r w:rsidRPr="0044648F">
        <w:rPr>
          <w:rFonts w:ascii="ＭＳ 明朝" w:eastAsia="ＭＳ 明朝" w:hAnsi="ＭＳ 明朝" w:cs="ＭＳ 明朝" w:hint="eastAsia"/>
          <w:szCs w:val="36"/>
        </w:rPr>
        <w:t>​</w:t>
      </w:r>
      <w:r w:rsidR="004E455D">
        <w:rPr>
          <w:rFonts w:ascii="ＭＳ 明朝" w:eastAsia="ＭＳ 明朝" w:hAnsi="ＭＳ 明朝" w:cs="ＭＳ 明朝" w:hint="eastAsia"/>
          <w:szCs w:val="36"/>
        </w:rPr>
        <w:t>。</w:t>
      </w:r>
    </w:p>
    <w:p w14:paraId="150B8C3B" w14:textId="5F4A5E54" w:rsidR="001F4ADC" w:rsidRPr="0044648F" w:rsidRDefault="006C6BF1" w:rsidP="004E455D">
      <w:pPr>
        <w:numPr>
          <w:ilvl w:val="0"/>
          <w:numId w:val="10"/>
        </w:numPr>
        <w:snapToGrid w:val="0"/>
        <w:spacing w:line="576" w:lineRule="exact"/>
        <w:jc w:val="left"/>
        <w:rPr>
          <w:rFonts w:ascii="BIZ UDPゴシック" w:hAnsi="BIZ UDPゴシック" w:cs="HG丸ｺﾞｼｯｸM-PRO"/>
          <w:szCs w:val="36"/>
        </w:rPr>
      </w:pPr>
      <w:r w:rsidRPr="0044648F">
        <w:rPr>
          <w:rFonts w:ascii="BIZ UDPゴシック" w:hAnsi="BIZ UDPゴシック" w:cs="HG丸ｺﾞｼｯｸM-PRO" w:hint="eastAsia"/>
          <w:szCs w:val="36"/>
        </w:rPr>
        <w:t>写真をダブルタップすると</w:t>
      </w:r>
      <w:r w:rsidRPr="0044648F">
        <w:rPr>
          <w:rFonts w:ascii="ＭＳ 明朝" w:eastAsia="ＭＳ 明朝" w:hAnsi="ＭＳ 明朝" w:cs="ＭＳ 明朝" w:hint="eastAsia"/>
          <w:szCs w:val="36"/>
        </w:rPr>
        <w:t>​</w:t>
      </w:r>
      <w:r w:rsidRPr="0044648F">
        <w:rPr>
          <w:rFonts w:ascii="BIZ UDPゴシック" w:hAnsi="BIZ UDPゴシック" w:cs="HG丸ｺﾞｼｯｸM-PRO" w:hint="eastAsia"/>
          <w:szCs w:val="36"/>
        </w:rPr>
        <w:t>伝承内容など、より詳しい説明が</w:t>
      </w:r>
      <w:r w:rsidRPr="0044648F">
        <w:rPr>
          <w:rFonts w:ascii="ＭＳ 明朝" w:eastAsia="ＭＳ 明朝" w:hAnsi="ＭＳ 明朝" w:cs="ＭＳ 明朝" w:hint="eastAsia"/>
          <w:szCs w:val="36"/>
        </w:rPr>
        <w:t>​</w:t>
      </w:r>
      <w:r w:rsidRPr="0044648F">
        <w:rPr>
          <w:rFonts w:ascii="BIZ UDPゴシック" w:hAnsi="BIZ UDPゴシック" w:cs="HG丸ｺﾞｼｯｸM-PRO" w:hint="eastAsia"/>
          <w:szCs w:val="36"/>
        </w:rPr>
        <w:t>表示されます</w:t>
      </w:r>
      <w:r w:rsidRPr="0044648F">
        <w:rPr>
          <w:rFonts w:ascii="ＭＳ 明朝" w:eastAsia="ＭＳ 明朝" w:hAnsi="ＭＳ 明朝" w:cs="ＭＳ 明朝" w:hint="eastAsia"/>
          <w:szCs w:val="36"/>
        </w:rPr>
        <w:t>​</w:t>
      </w:r>
      <w:r w:rsidR="004E455D">
        <w:rPr>
          <w:rFonts w:ascii="ＭＳ 明朝" w:eastAsia="ＭＳ 明朝" w:hAnsi="ＭＳ 明朝" w:cs="ＭＳ 明朝" w:hint="eastAsia"/>
          <w:szCs w:val="36"/>
        </w:rPr>
        <w:t>。</w:t>
      </w:r>
    </w:p>
    <w:p w14:paraId="5959BAF7" w14:textId="770F7BBD" w:rsidR="001F4ADC" w:rsidRPr="0044648F" w:rsidRDefault="001F4ADC" w:rsidP="001F4ADC">
      <w:pPr>
        <w:snapToGrid w:val="0"/>
        <w:spacing w:line="576" w:lineRule="exact"/>
        <w:jc w:val="left"/>
        <w:rPr>
          <w:rFonts w:ascii="BIZ UDPゴシック" w:hAnsi="BIZ UDPゴシック" w:cs="ＭＳ 明朝"/>
          <w:szCs w:val="36"/>
        </w:rPr>
      </w:pPr>
      <w:r w:rsidRPr="0044648F">
        <w:rPr>
          <w:rFonts w:ascii="ＭＳ 明朝" w:eastAsia="ＭＳ 明朝" w:hAnsi="ＭＳ 明朝" w:cs="ＭＳ 明朝" w:hint="eastAsia"/>
          <w:szCs w:val="36"/>
        </w:rPr>
        <w:t>​</w:t>
      </w:r>
    </w:p>
    <w:p w14:paraId="05E0DC2E" w14:textId="369D2566" w:rsidR="005B1BE9" w:rsidRPr="008E3604" w:rsidRDefault="005B1BE9" w:rsidP="001F4ADC">
      <w:pPr>
        <w:snapToGrid w:val="0"/>
        <w:spacing w:line="576" w:lineRule="exact"/>
        <w:jc w:val="left"/>
        <w:rPr>
          <w:rFonts w:ascii="BIZ UDPゴシック" w:hAnsi="BIZ UDPゴシック" w:cs="ＭＳ 明朝" w:hint="eastAsia"/>
          <w:b/>
          <w:bCs/>
          <w:szCs w:val="36"/>
          <w:u w:val="single"/>
        </w:rPr>
      </w:pPr>
      <w:r w:rsidRPr="008E3604">
        <w:rPr>
          <w:rFonts w:ascii="BIZ UDPゴシック" w:hAnsi="BIZ UDPゴシック" w:cs="ＭＳ 明朝" w:hint="eastAsia"/>
          <w:b/>
          <w:bCs/>
          <w:szCs w:val="36"/>
          <w:u w:val="single"/>
        </w:rPr>
        <w:t>3</w:t>
      </w:r>
      <w:r w:rsidRPr="008E3604">
        <w:rPr>
          <w:rFonts w:ascii="BIZ UDPゴシック" w:hAnsi="BIZ UDPゴシック" w:cs="HG丸ｺﾞｼｯｸM-PRO"/>
          <w:b/>
          <w:bCs/>
          <w:szCs w:val="36"/>
          <w:u w:val="single"/>
        </w:rPr>
        <w:t>-</w:t>
      </w:r>
      <w:r w:rsidRPr="008E3604">
        <w:rPr>
          <w:rFonts w:ascii="BIZ UDPゴシック" w:hAnsi="BIZ UDPゴシック" w:cs="HG丸ｺﾞｼｯｸM-PRO" w:hint="eastAsia"/>
          <w:b/>
          <w:bCs/>
          <w:szCs w:val="36"/>
          <w:u w:val="single"/>
        </w:rPr>
        <w:t>F</w:t>
      </w:r>
      <w:r w:rsidRPr="008E3604">
        <w:rPr>
          <w:rFonts w:ascii="BIZ UDPゴシック" w:hAnsi="BIZ UDPゴシック" w:cs="HG丸ｺﾞｼｯｸM-PRO"/>
          <w:b/>
          <w:bCs/>
          <w:szCs w:val="36"/>
          <w:u w:val="single"/>
        </w:rPr>
        <w:t xml:space="preserve"> </w:t>
      </w:r>
      <w:r w:rsidRPr="008E3604">
        <w:rPr>
          <w:rFonts w:ascii="BIZ UDPゴシック" w:hAnsi="BIZ UDPゴシック" w:cs="HG丸ｺﾞｼｯｸM-PRO" w:hint="eastAsia"/>
          <w:b/>
          <w:bCs/>
          <w:szCs w:val="36"/>
          <w:u w:val="single"/>
        </w:rPr>
        <w:t>「ツール」ボタンを使ってみよう</w:t>
      </w:r>
      <w:r w:rsidRPr="008E3604">
        <w:rPr>
          <w:rFonts w:ascii="ＭＳ 明朝" w:eastAsia="ＭＳ 明朝" w:hAnsi="ＭＳ 明朝" w:cs="ＭＳ 明朝" w:hint="eastAsia"/>
          <w:b/>
          <w:bCs/>
          <w:szCs w:val="36"/>
          <w:u w:val="single"/>
        </w:rPr>
        <w:t>​</w:t>
      </w:r>
    </w:p>
    <w:p w14:paraId="7DD180A2" w14:textId="2D232012" w:rsidR="00307D5B" w:rsidRPr="0044648F" w:rsidRDefault="00307D5B" w:rsidP="001F4ADC">
      <w:pPr>
        <w:snapToGrid w:val="0"/>
        <w:spacing w:line="576" w:lineRule="exact"/>
        <w:jc w:val="left"/>
        <w:rPr>
          <w:rFonts w:ascii="BIZ UDPゴシック" w:hAnsi="BIZ UDPゴシック" w:cs="ＭＳ 明朝"/>
          <w:szCs w:val="36"/>
        </w:rPr>
      </w:pPr>
      <w:r w:rsidRPr="0044648F">
        <w:rPr>
          <w:rFonts w:ascii="BIZ UDPゴシック" w:hAnsi="BIZ UDPゴシック" w:cs="HG丸ｺﾞｼｯｸM-PRO" w:hint="eastAsia"/>
          <w:szCs w:val="36"/>
        </w:rPr>
        <w:t>次に、「ツール」ボタンを使って、立体的に表示してみましょう。</w:t>
      </w:r>
      <w:r w:rsidRPr="0044648F">
        <w:rPr>
          <w:rFonts w:ascii="ＭＳ 明朝" w:eastAsia="ＭＳ 明朝" w:hAnsi="ＭＳ 明朝" w:cs="ＭＳ 明朝" w:hint="eastAsia"/>
          <w:szCs w:val="36"/>
        </w:rPr>
        <w:t>​</w:t>
      </w:r>
    </w:p>
    <w:p w14:paraId="7B5BF253" w14:textId="77777777" w:rsidR="00307D5B" w:rsidRPr="0044648F" w:rsidRDefault="00307D5B" w:rsidP="001F4ADC">
      <w:pPr>
        <w:snapToGrid w:val="0"/>
        <w:spacing w:line="576" w:lineRule="exact"/>
        <w:jc w:val="left"/>
        <w:rPr>
          <w:rFonts w:ascii="BIZ UDPゴシック" w:hAnsi="BIZ UDPゴシック" w:cs="ＭＳ 明朝"/>
          <w:szCs w:val="36"/>
        </w:rPr>
      </w:pPr>
    </w:p>
    <w:p w14:paraId="09790ADC" w14:textId="26062165" w:rsidR="00843B82" w:rsidRPr="0044648F" w:rsidRDefault="00843B82" w:rsidP="00843B82">
      <w:pPr>
        <w:numPr>
          <w:ilvl w:val="0"/>
          <w:numId w:val="11"/>
        </w:numPr>
        <w:snapToGrid w:val="0"/>
        <w:spacing w:line="576" w:lineRule="exact"/>
        <w:jc w:val="left"/>
        <w:rPr>
          <w:rFonts w:ascii="BIZ UDPゴシック" w:hAnsi="BIZ UDPゴシック" w:cs="ＭＳ 明朝"/>
          <w:szCs w:val="36"/>
        </w:rPr>
      </w:pPr>
      <w:r w:rsidRPr="0044648F">
        <w:rPr>
          <w:rFonts w:ascii="BIZ UDPゴシック" w:hAnsi="BIZ UDPゴシック" w:cs="ＭＳ 明朝" w:hint="eastAsia"/>
          <w:szCs w:val="36"/>
        </w:rPr>
        <w:t>画面上部の検索用の枠に</w:t>
      </w:r>
      <w:r w:rsidRPr="0044648F">
        <w:rPr>
          <w:rFonts w:ascii="ＭＳ 明朝" w:eastAsia="ＭＳ 明朝" w:hAnsi="ＭＳ 明朝" w:cs="ＭＳ 明朝" w:hint="eastAsia"/>
          <w:szCs w:val="36"/>
        </w:rPr>
        <w:t>​</w:t>
      </w:r>
      <w:r w:rsidRPr="0044648F">
        <w:rPr>
          <w:rFonts w:ascii="BIZ UDPゴシック" w:hAnsi="BIZ UDPゴシック" w:cs="ＭＳ 明朝" w:hint="eastAsia"/>
          <w:szCs w:val="36"/>
        </w:rPr>
        <w:t>「富士山」と入力します</w:t>
      </w:r>
      <w:r w:rsidRPr="0044648F">
        <w:rPr>
          <w:rFonts w:ascii="ＭＳ 明朝" w:eastAsia="ＭＳ 明朝" w:hAnsi="ＭＳ 明朝" w:cs="ＭＳ 明朝" w:hint="eastAsia"/>
          <w:szCs w:val="36"/>
        </w:rPr>
        <w:t>​</w:t>
      </w:r>
      <w:r w:rsidR="00085A36">
        <w:rPr>
          <w:rFonts w:ascii="ＭＳ 明朝" w:eastAsia="ＭＳ 明朝" w:hAnsi="ＭＳ 明朝" w:cs="ＭＳ 明朝" w:hint="eastAsia"/>
          <w:szCs w:val="36"/>
        </w:rPr>
        <w:t>。</w:t>
      </w:r>
    </w:p>
    <w:p w14:paraId="4D3EAECD" w14:textId="4EF72C07" w:rsidR="00843B82" w:rsidRPr="0044648F" w:rsidRDefault="00843B82" w:rsidP="00843B82">
      <w:pPr>
        <w:numPr>
          <w:ilvl w:val="0"/>
          <w:numId w:val="11"/>
        </w:numPr>
        <w:snapToGrid w:val="0"/>
        <w:spacing w:line="576" w:lineRule="exact"/>
        <w:jc w:val="left"/>
        <w:rPr>
          <w:rFonts w:ascii="BIZ UDPゴシック" w:hAnsi="BIZ UDPゴシック" w:cs="ＭＳ 明朝"/>
          <w:szCs w:val="36"/>
        </w:rPr>
      </w:pPr>
      <w:r w:rsidRPr="0044648F">
        <w:rPr>
          <w:rFonts w:ascii="BIZ UDPゴシック" w:hAnsi="BIZ UDPゴシック" w:cs="ＭＳ 明朝" w:hint="eastAsia"/>
          <w:szCs w:val="36"/>
        </w:rPr>
        <w:t>検索結果をスワイプし</w:t>
      </w:r>
      <w:r w:rsidRPr="0044648F">
        <w:rPr>
          <w:rFonts w:ascii="ＭＳ 明朝" w:eastAsia="ＭＳ 明朝" w:hAnsi="ＭＳ 明朝" w:cs="ＭＳ 明朝" w:hint="eastAsia"/>
          <w:szCs w:val="36"/>
        </w:rPr>
        <w:t>​</w:t>
      </w:r>
      <w:r w:rsidRPr="0044648F">
        <w:rPr>
          <w:rFonts w:ascii="BIZ UDPゴシック" w:hAnsi="BIZ UDPゴシック" w:cs="ＭＳ 明朝" w:hint="eastAsia"/>
          <w:szCs w:val="36"/>
        </w:rPr>
        <w:t>その中から「富士山」を</w:t>
      </w:r>
      <w:r w:rsidRPr="0044648F">
        <w:rPr>
          <w:rFonts w:ascii="ＭＳ 明朝" w:eastAsia="ＭＳ 明朝" w:hAnsi="ＭＳ 明朝" w:cs="ＭＳ 明朝" w:hint="eastAsia"/>
          <w:szCs w:val="36"/>
        </w:rPr>
        <w:t>​</w:t>
      </w:r>
      <w:r w:rsidRPr="0044648F">
        <w:rPr>
          <w:rFonts w:ascii="BIZ UDPゴシック" w:hAnsi="BIZ UDPゴシック" w:cs="ＭＳ 明朝" w:hint="eastAsia"/>
          <w:szCs w:val="36"/>
        </w:rPr>
        <w:t>ダブルタップ</w:t>
      </w:r>
      <w:r w:rsidRPr="0044648F">
        <w:rPr>
          <w:rFonts w:ascii="ＭＳ 明朝" w:eastAsia="ＭＳ 明朝" w:hAnsi="ＭＳ 明朝" w:cs="ＭＳ 明朝" w:hint="eastAsia"/>
          <w:szCs w:val="36"/>
        </w:rPr>
        <w:t>​</w:t>
      </w:r>
      <w:r w:rsidRPr="0044648F">
        <w:rPr>
          <w:rFonts w:ascii="BIZ UDPゴシック" w:hAnsi="BIZ UDPゴシック" w:cs="ＭＳ 明朝" w:hint="eastAsia"/>
          <w:szCs w:val="36"/>
        </w:rPr>
        <w:t>します</w:t>
      </w:r>
      <w:r w:rsidR="00085A36">
        <w:rPr>
          <w:rFonts w:ascii="BIZ UDPゴシック" w:hAnsi="BIZ UDPゴシック" w:cs="ＭＳ 明朝" w:hint="eastAsia"/>
          <w:szCs w:val="36"/>
        </w:rPr>
        <w:t>。</w:t>
      </w:r>
    </w:p>
    <w:p w14:paraId="28CAD8E4" w14:textId="41437EDC" w:rsidR="00843B82" w:rsidRPr="0044648F" w:rsidRDefault="00843B82" w:rsidP="00843B82">
      <w:pPr>
        <w:numPr>
          <w:ilvl w:val="0"/>
          <w:numId w:val="11"/>
        </w:numPr>
        <w:snapToGrid w:val="0"/>
        <w:spacing w:line="576" w:lineRule="exact"/>
        <w:jc w:val="left"/>
        <w:rPr>
          <w:rFonts w:ascii="BIZ UDPゴシック" w:hAnsi="BIZ UDPゴシック" w:cs="ＭＳ 明朝"/>
          <w:szCs w:val="36"/>
        </w:rPr>
      </w:pPr>
      <w:r w:rsidRPr="0044648F">
        <w:rPr>
          <w:rFonts w:ascii="BIZ UDPゴシック" w:hAnsi="BIZ UDPゴシック" w:cs="ＭＳ 明朝" w:hint="eastAsia"/>
          <w:szCs w:val="36"/>
        </w:rPr>
        <w:t>バツ印をダブルタップ</w:t>
      </w:r>
      <w:r w:rsidRPr="0044648F">
        <w:rPr>
          <w:rFonts w:ascii="ＭＳ 明朝" w:eastAsia="ＭＳ 明朝" w:hAnsi="ＭＳ 明朝" w:cs="ＭＳ 明朝" w:hint="eastAsia"/>
          <w:szCs w:val="36"/>
        </w:rPr>
        <w:t>​</w:t>
      </w:r>
      <w:r w:rsidRPr="0044648F">
        <w:rPr>
          <w:rFonts w:ascii="BIZ UDPゴシック" w:hAnsi="BIZ UDPゴシック" w:cs="ＭＳ 明朝" w:hint="eastAsia"/>
          <w:szCs w:val="36"/>
        </w:rPr>
        <w:t>します</w:t>
      </w:r>
      <w:r w:rsidR="00085A36">
        <w:rPr>
          <w:rFonts w:ascii="BIZ UDPゴシック" w:hAnsi="BIZ UDPゴシック" w:cs="ＭＳ 明朝" w:hint="eastAsia"/>
          <w:szCs w:val="36"/>
        </w:rPr>
        <w:t>。</w:t>
      </w:r>
    </w:p>
    <w:p w14:paraId="4DE334F5" w14:textId="50C030B0" w:rsidR="00843B82" w:rsidRPr="0044648F" w:rsidRDefault="00843B82" w:rsidP="00843B82">
      <w:pPr>
        <w:numPr>
          <w:ilvl w:val="0"/>
          <w:numId w:val="11"/>
        </w:numPr>
        <w:snapToGrid w:val="0"/>
        <w:spacing w:line="576" w:lineRule="exact"/>
        <w:jc w:val="left"/>
        <w:rPr>
          <w:rFonts w:ascii="BIZ UDPゴシック" w:hAnsi="BIZ UDPゴシック" w:cs="ＭＳ 明朝"/>
          <w:szCs w:val="36"/>
        </w:rPr>
      </w:pPr>
      <w:r w:rsidRPr="0044648F">
        <w:rPr>
          <w:rFonts w:ascii="BIZ UDPゴシック" w:hAnsi="BIZ UDPゴシック" w:cs="ＭＳ 明朝" w:hint="eastAsia"/>
          <w:szCs w:val="36"/>
        </w:rPr>
        <w:t>右上の三本線をダブルタップ</w:t>
      </w:r>
      <w:r w:rsidRPr="0044648F">
        <w:rPr>
          <w:rFonts w:ascii="ＭＳ 明朝" w:eastAsia="ＭＳ 明朝" w:hAnsi="ＭＳ 明朝" w:cs="ＭＳ 明朝" w:hint="eastAsia"/>
          <w:szCs w:val="36"/>
        </w:rPr>
        <w:t>​</w:t>
      </w:r>
      <w:r w:rsidRPr="0044648F">
        <w:rPr>
          <w:rFonts w:ascii="BIZ UDPゴシック" w:hAnsi="BIZ UDPゴシック" w:cs="ＭＳ 明朝" w:hint="eastAsia"/>
          <w:szCs w:val="36"/>
        </w:rPr>
        <w:t>します</w:t>
      </w:r>
      <w:r w:rsidR="00085A36">
        <w:rPr>
          <w:rFonts w:ascii="BIZ UDPゴシック" w:hAnsi="BIZ UDPゴシック" w:cs="ＭＳ 明朝" w:hint="eastAsia"/>
          <w:szCs w:val="36"/>
        </w:rPr>
        <w:t>。</w:t>
      </w:r>
    </w:p>
    <w:p w14:paraId="402BF8D8" w14:textId="040C97C1" w:rsidR="00843B82" w:rsidRPr="0044648F" w:rsidRDefault="00843B82" w:rsidP="00843B82">
      <w:pPr>
        <w:numPr>
          <w:ilvl w:val="0"/>
          <w:numId w:val="11"/>
        </w:numPr>
        <w:snapToGrid w:val="0"/>
        <w:spacing w:line="576" w:lineRule="exact"/>
        <w:jc w:val="left"/>
        <w:rPr>
          <w:rFonts w:ascii="BIZ UDPゴシック" w:hAnsi="BIZ UDPゴシック" w:cs="ＭＳ 明朝"/>
          <w:szCs w:val="36"/>
        </w:rPr>
      </w:pPr>
      <w:r w:rsidRPr="0044648F">
        <w:rPr>
          <w:rFonts w:ascii="BIZ UDPゴシック" w:hAnsi="BIZ UDPゴシック" w:cs="ＭＳ 明朝" w:hint="eastAsia"/>
          <w:szCs w:val="36"/>
        </w:rPr>
        <w:t>「ツール」をダブルタップ</w:t>
      </w:r>
      <w:r w:rsidRPr="0044648F">
        <w:rPr>
          <w:rFonts w:ascii="ＭＳ 明朝" w:eastAsia="ＭＳ 明朝" w:hAnsi="ＭＳ 明朝" w:cs="ＭＳ 明朝" w:hint="eastAsia"/>
          <w:szCs w:val="36"/>
        </w:rPr>
        <w:t>​</w:t>
      </w:r>
      <w:r w:rsidRPr="0044648F">
        <w:rPr>
          <w:rFonts w:ascii="BIZ UDPゴシック" w:hAnsi="BIZ UDPゴシック" w:cs="ＭＳ 明朝" w:hint="eastAsia"/>
          <w:szCs w:val="36"/>
        </w:rPr>
        <w:t>します</w:t>
      </w:r>
      <w:r w:rsidR="00085A36">
        <w:rPr>
          <w:rFonts w:ascii="BIZ UDPゴシック" w:hAnsi="BIZ UDPゴシック" w:cs="ＭＳ 明朝" w:hint="eastAsia"/>
          <w:szCs w:val="36"/>
        </w:rPr>
        <w:t>。</w:t>
      </w:r>
    </w:p>
    <w:p w14:paraId="222E2BCC" w14:textId="2B138CB1" w:rsidR="006B5AA2" w:rsidRPr="0044648F" w:rsidRDefault="006B5AA2" w:rsidP="006B5AA2">
      <w:pPr>
        <w:numPr>
          <w:ilvl w:val="0"/>
          <w:numId w:val="11"/>
        </w:numPr>
        <w:snapToGrid w:val="0"/>
        <w:spacing w:line="576" w:lineRule="exact"/>
        <w:jc w:val="left"/>
        <w:rPr>
          <w:rFonts w:ascii="BIZ UDPゴシック" w:hAnsi="BIZ UDPゴシック" w:cs="ＭＳ 明朝"/>
          <w:szCs w:val="36"/>
        </w:rPr>
      </w:pPr>
      <w:r w:rsidRPr="0044648F">
        <w:rPr>
          <w:rFonts w:ascii="BIZ UDPゴシック" w:hAnsi="BIZ UDPゴシック" w:cs="ＭＳ 明朝" w:hint="eastAsia"/>
          <w:szCs w:val="36"/>
        </w:rPr>
        <w:t>表</w:t>
      </w:r>
      <w:r w:rsidR="00843B82" w:rsidRPr="0044648F">
        <w:rPr>
          <w:rFonts w:ascii="BIZ UDPゴシック" w:hAnsi="BIZ UDPゴシック" w:cs="ＭＳ 明朝" w:hint="eastAsia"/>
          <w:szCs w:val="36"/>
        </w:rPr>
        <w:t>示される各種のツールの中から「３</w:t>
      </w:r>
      <w:r w:rsidR="00843B82" w:rsidRPr="0044648F">
        <w:rPr>
          <w:rFonts w:ascii="BIZ UDPゴシック" w:hAnsi="BIZ UDPゴシック" w:cs="ＭＳ 明朝"/>
          <w:szCs w:val="36"/>
        </w:rPr>
        <w:t>D</w:t>
      </w:r>
      <w:r w:rsidR="00843B82" w:rsidRPr="0044648F">
        <w:rPr>
          <w:rFonts w:ascii="BIZ UDPゴシック" w:hAnsi="BIZ UDPゴシック" w:cs="ＭＳ 明朝" w:hint="eastAsia"/>
          <w:szCs w:val="36"/>
        </w:rPr>
        <w:t>」をダブルタップ</w:t>
      </w:r>
      <w:r w:rsidR="0078085A" w:rsidRPr="0044648F">
        <w:rPr>
          <w:rFonts w:ascii="BIZ UDPゴシック" w:hAnsi="BIZ UDPゴシック" w:cs="ＭＳ 明朝" w:hint="eastAsia"/>
          <w:szCs w:val="36"/>
        </w:rPr>
        <w:t>します</w:t>
      </w:r>
      <w:r w:rsidR="00AF7E10">
        <w:rPr>
          <w:rFonts w:ascii="BIZ UDPゴシック" w:hAnsi="BIZ UDPゴシック" w:cs="ＭＳ 明朝" w:hint="eastAsia"/>
          <w:szCs w:val="36"/>
        </w:rPr>
        <w:t>。</w:t>
      </w:r>
    </w:p>
    <w:p w14:paraId="77D45B3F" w14:textId="2F677D43" w:rsidR="006B5AA2" w:rsidRPr="0044648F" w:rsidRDefault="006B5AA2" w:rsidP="0078085A">
      <w:pPr>
        <w:numPr>
          <w:ilvl w:val="0"/>
          <w:numId w:val="11"/>
        </w:numPr>
        <w:snapToGrid w:val="0"/>
        <w:spacing w:line="576" w:lineRule="exact"/>
        <w:jc w:val="left"/>
        <w:rPr>
          <w:rFonts w:ascii="BIZ UDPゴシック" w:hAnsi="BIZ UDPゴシック" w:cs="ＭＳ 明朝"/>
          <w:szCs w:val="36"/>
        </w:rPr>
      </w:pPr>
      <w:r w:rsidRPr="0044648F">
        <w:rPr>
          <w:rFonts w:ascii="BIZ UDPゴシック" w:hAnsi="BIZ UDPゴシック" w:cs="ＭＳ 明朝" w:hint="eastAsia"/>
          <w:szCs w:val="36"/>
        </w:rPr>
        <w:t>作成する範囲を「大・小・カスタム」から選択</w:t>
      </w:r>
      <w:r w:rsidR="0078085A" w:rsidRPr="0044648F">
        <w:rPr>
          <w:rFonts w:ascii="BIZ UDPゴシック" w:hAnsi="BIZ UDPゴシック" w:cs="ＭＳ 明朝" w:hint="eastAsia"/>
          <w:szCs w:val="36"/>
        </w:rPr>
        <w:t>します</w:t>
      </w:r>
      <w:r w:rsidR="00EA66BA">
        <w:rPr>
          <w:rFonts w:ascii="BIZ UDPゴシック" w:hAnsi="BIZ UDPゴシック" w:cs="ＭＳ 明朝" w:hint="eastAsia"/>
          <w:szCs w:val="36"/>
        </w:rPr>
        <w:t>。</w:t>
      </w:r>
      <w:r w:rsidR="0078085A" w:rsidRPr="0044648F">
        <w:rPr>
          <w:rFonts w:ascii="BIZ UDPゴシック" w:hAnsi="BIZ UDPゴシック" w:cs="ＭＳ 明朝" w:hint="eastAsia"/>
          <w:szCs w:val="36"/>
        </w:rPr>
        <w:t>（</w:t>
      </w:r>
      <w:r w:rsidRPr="0044648F">
        <w:rPr>
          <w:rFonts w:ascii="BIZ UDPゴシック" w:hAnsi="BIZ UDPゴシック" w:cs="ＭＳ 明朝" w:hint="eastAsia"/>
          <w:szCs w:val="36"/>
        </w:rPr>
        <w:t>ここでは小を選択）</w:t>
      </w:r>
      <w:r w:rsidRPr="0044648F">
        <w:rPr>
          <w:rFonts w:ascii="ＭＳ 明朝" w:eastAsia="ＭＳ 明朝" w:hAnsi="ＭＳ 明朝" w:cs="ＭＳ 明朝" w:hint="eastAsia"/>
          <w:szCs w:val="36"/>
        </w:rPr>
        <w:t>​</w:t>
      </w:r>
      <w:ins w:id="5" w:author="Microsoft Word" w:date="2024-02-14T18:34:00Z">
        <w:r w:rsidR="00085A36">
          <w:rPr>
            <w:rFonts w:ascii="ＭＳ 明朝" w:eastAsia="ＭＳ 明朝" w:hAnsi="ＭＳ 明朝" w:cs="ＭＳ 明朝" w:hint="eastAsia"/>
            <w:szCs w:val="36"/>
          </w:rPr>
          <w:t>。</w:t>
        </w:r>
      </w:ins>
    </w:p>
    <w:p w14:paraId="1E761730" w14:textId="77777777" w:rsidR="006B5AA2" w:rsidRPr="0044648F" w:rsidRDefault="006B5AA2" w:rsidP="006B5AA2">
      <w:pPr>
        <w:numPr>
          <w:ilvl w:val="0"/>
          <w:numId w:val="11"/>
        </w:numPr>
        <w:snapToGrid w:val="0"/>
        <w:spacing w:line="576" w:lineRule="exact"/>
        <w:jc w:val="left"/>
        <w:rPr>
          <w:rFonts w:ascii="BIZ UDPゴシック" w:hAnsi="BIZ UDPゴシック" w:cs="ＭＳ 明朝"/>
          <w:szCs w:val="36"/>
        </w:rPr>
      </w:pPr>
      <w:r w:rsidRPr="0044648F">
        <w:rPr>
          <w:rFonts w:ascii="BIZ UDPゴシック" w:hAnsi="BIZ UDPゴシック" w:cs="ＭＳ 明朝" w:hint="eastAsia"/>
          <w:szCs w:val="36"/>
        </w:rPr>
        <w:t>富士山が３</w:t>
      </w:r>
      <w:r w:rsidRPr="0044648F">
        <w:rPr>
          <w:rFonts w:ascii="BIZ UDPゴシック" w:hAnsi="BIZ UDPゴシック" w:cs="ＭＳ 明朝"/>
          <w:szCs w:val="36"/>
        </w:rPr>
        <w:t>D</w:t>
      </w:r>
      <w:r w:rsidRPr="0044648F">
        <w:rPr>
          <w:rFonts w:ascii="BIZ UDPゴシック" w:hAnsi="BIZ UDPゴシック" w:cs="ＭＳ 明朝" w:hint="eastAsia"/>
          <w:szCs w:val="36"/>
        </w:rPr>
        <w:t>で表示されます。（ページが移動します）</w:t>
      </w:r>
      <w:r w:rsidRPr="0044648F">
        <w:rPr>
          <w:rFonts w:ascii="ＭＳ 明朝" w:eastAsia="ＭＳ 明朝" w:hAnsi="ＭＳ 明朝" w:cs="ＭＳ 明朝" w:hint="eastAsia"/>
          <w:szCs w:val="36"/>
        </w:rPr>
        <w:t>​</w:t>
      </w:r>
    </w:p>
    <w:p w14:paraId="27D087FC" w14:textId="52909F95" w:rsidR="006B5AA2" w:rsidRPr="0044648F" w:rsidRDefault="006B5AA2" w:rsidP="006B5AA2">
      <w:pPr>
        <w:numPr>
          <w:ilvl w:val="0"/>
          <w:numId w:val="11"/>
        </w:numPr>
        <w:snapToGrid w:val="0"/>
        <w:spacing w:line="576" w:lineRule="exact"/>
        <w:jc w:val="left"/>
        <w:rPr>
          <w:rFonts w:ascii="BIZ UDPゴシック" w:hAnsi="BIZ UDPゴシック" w:cs="ＭＳ 明朝"/>
          <w:szCs w:val="36"/>
        </w:rPr>
      </w:pPr>
      <w:r w:rsidRPr="0044648F">
        <w:rPr>
          <w:rFonts w:ascii="BIZ UDPゴシック" w:hAnsi="BIZ UDPゴシック" w:cs="ＭＳ 明朝" w:hint="eastAsia"/>
          <w:szCs w:val="36"/>
        </w:rPr>
        <w:t>①で空中写真を重ねた状態でも</w:t>
      </w:r>
      <w:r w:rsidRPr="0044648F">
        <w:rPr>
          <w:rFonts w:ascii="BIZ UDPゴシック" w:hAnsi="BIZ UDPゴシック" w:cs="ＭＳ 明朝"/>
          <w:szCs w:val="36"/>
        </w:rPr>
        <w:t>3D</w:t>
      </w:r>
      <w:r w:rsidRPr="0044648F">
        <w:rPr>
          <w:rFonts w:ascii="BIZ UDPゴシック" w:hAnsi="BIZ UDPゴシック" w:cs="ＭＳ 明朝" w:hint="eastAsia"/>
          <w:szCs w:val="36"/>
        </w:rPr>
        <w:t>モデルを表示できます</w:t>
      </w:r>
      <w:r w:rsidRPr="0044648F">
        <w:rPr>
          <w:rFonts w:ascii="ＭＳ 明朝" w:eastAsia="ＭＳ 明朝" w:hAnsi="ＭＳ 明朝" w:cs="ＭＳ 明朝" w:hint="eastAsia"/>
          <w:szCs w:val="36"/>
        </w:rPr>
        <w:t>​</w:t>
      </w:r>
      <w:r w:rsidR="00085A36">
        <w:rPr>
          <w:rFonts w:ascii="ＭＳ 明朝" w:eastAsia="ＭＳ 明朝" w:hAnsi="ＭＳ 明朝" w:cs="ＭＳ 明朝" w:hint="eastAsia"/>
          <w:szCs w:val="36"/>
        </w:rPr>
        <w:t>。</w:t>
      </w:r>
    </w:p>
    <w:p w14:paraId="03747696" w14:textId="4A499C2D" w:rsidR="00307D5B" w:rsidRPr="0044648F" w:rsidRDefault="00307D5B" w:rsidP="0055419F">
      <w:pPr>
        <w:snapToGrid w:val="0"/>
        <w:spacing w:line="576" w:lineRule="exact"/>
        <w:jc w:val="left"/>
        <w:rPr>
          <w:rFonts w:ascii="BIZ UDPゴシック" w:hAnsi="BIZ UDPゴシック" w:cs="ＭＳ 明朝"/>
          <w:szCs w:val="36"/>
        </w:rPr>
      </w:pPr>
    </w:p>
    <w:p w14:paraId="2B4788A1" w14:textId="1822A2A7" w:rsidR="0055419F" w:rsidRPr="008E3604" w:rsidRDefault="005B1BE9" w:rsidP="0055419F">
      <w:pPr>
        <w:snapToGrid w:val="0"/>
        <w:spacing w:line="576" w:lineRule="exact"/>
        <w:jc w:val="left"/>
        <w:rPr>
          <w:rFonts w:ascii="BIZ UDPゴシック" w:hAnsi="BIZ UDPゴシック" w:cs="ＭＳ 明朝" w:hint="eastAsia"/>
          <w:b/>
          <w:bCs/>
          <w:szCs w:val="36"/>
          <w:u w:val="single"/>
        </w:rPr>
      </w:pPr>
      <w:r w:rsidRPr="008E3604">
        <w:rPr>
          <w:rFonts w:ascii="BIZ UDPゴシック" w:hAnsi="BIZ UDPゴシック" w:cs="ＭＳ 明朝" w:hint="eastAsia"/>
          <w:b/>
          <w:bCs/>
          <w:szCs w:val="36"/>
          <w:u w:val="single"/>
        </w:rPr>
        <w:t>3</w:t>
      </w:r>
      <w:r w:rsidRPr="008E3604">
        <w:rPr>
          <w:rFonts w:ascii="BIZ UDPゴシック" w:hAnsi="BIZ UDPゴシック" w:cs="HG丸ｺﾞｼｯｸM-PRO"/>
          <w:b/>
          <w:bCs/>
          <w:szCs w:val="36"/>
          <w:u w:val="single"/>
        </w:rPr>
        <w:t>-</w:t>
      </w:r>
      <w:r w:rsidRPr="008E3604">
        <w:rPr>
          <w:rFonts w:ascii="BIZ UDPゴシック" w:hAnsi="BIZ UDPゴシック" w:cs="HG丸ｺﾞｼｯｸM-PRO" w:hint="eastAsia"/>
          <w:b/>
          <w:bCs/>
          <w:szCs w:val="36"/>
          <w:u w:val="single"/>
        </w:rPr>
        <w:t>G</w:t>
      </w:r>
      <w:r w:rsidR="009755A5" w:rsidRPr="008E3604">
        <w:rPr>
          <w:rFonts w:ascii="BIZ UDPゴシック" w:hAnsi="BIZ UDPゴシック" w:cs="HG丸ｺﾞｼｯｸM-PRO" w:hint="eastAsia"/>
          <w:b/>
          <w:bCs/>
          <w:szCs w:val="36"/>
          <w:u w:val="single"/>
        </w:rPr>
        <w:t xml:space="preserve">　問い合わせ先</w:t>
      </w:r>
      <w:r w:rsidRPr="008E3604">
        <w:rPr>
          <w:rFonts w:ascii="ＭＳ 明朝" w:eastAsia="ＭＳ 明朝" w:hAnsi="ＭＳ 明朝" w:cs="ＭＳ 明朝" w:hint="eastAsia"/>
          <w:b/>
          <w:bCs/>
          <w:szCs w:val="36"/>
          <w:u w:val="single"/>
        </w:rPr>
        <w:t>​</w:t>
      </w:r>
    </w:p>
    <w:p w14:paraId="604070B6" w14:textId="77777777" w:rsidR="009755A5" w:rsidRPr="0044648F" w:rsidRDefault="009755A5" w:rsidP="009755A5">
      <w:pPr>
        <w:snapToGrid w:val="0"/>
        <w:spacing w:line="576" w:lineRule="exact"/>
        <w:jc w:val="left"/>
        <w:rPr>
          <w:rFonts w:ascii="BIZ UDPゴシック" w:hAnsi="BIZ UDPゴシック" w:cs="HG丸ｺﾞｼｯｸM-PRO"/>
          <w:szCs w:val="36"/>
        </w:rPr>
      </w:pPr>
      <w:r w:rsidRPr="0044648F">
        <w:rPr>
          <w:rFonts w:ascii="BIZ UDPゴシック" w:hAnsi="BIZ UDPゴシック" w:cs="HG丸ｺﾞｼｯｸM-PRO" w:hint="eastAsia"/>
          <w:szCs w:val="36"/>
        </w:rPr>
        <w:t>地理院地図の利用方法などのお問い合わせにつきましては以下のサイトをご参照ください。</w:t>
      </w:r>
      <w:r w:rsidRPr="0044648F">
        <w:rPr>
          <w:rFonts w:ascii="ＭＳ 明朝" w:eastAsia="ＭＳ 明朝" w:hAnsi="ＭＳ 明朝" w:cs="ＭＳ 明朝" w:hint="eastAsia"/>
          <w:szCs w:val="36"/>
        </w:rPr>
        <w:t>​</w:t>
      </w:r>
    </w:p>
    <w:p w14:paraId="6A67DE88" w14:textId="77777777" w:rsidR="0044648F" w:rsidRPr="0044648F" w:rsidRDefault="0044648F" w:rsidP="0044648F">
      <w:pPr>
        <w:snapToGrid w:val="0"/>
        <w:spacing w:line="576" w:lineRule="exact"/>
        <w:jc w:val="left"/>
        <w:rPr>
          <w:rFonts w:ascii="BIZ UDPゴシック" w:hAnsi="BIZ UDPゴシック" w:cs="HG丸ｺﾞｼｯｸM-PRO"/>
          <w:szCs w:val="36"/>
        </w:rPr>
      </w:pPr>
      <w:r w:rsidRPr="0044648F">
        <w:rPr>
          <w:rFonts w:ascii="BIZ UDPゴシック" w:hAnsi="BIZ UDPゴシック" w:cs="HG丸ｺﾞｼｯｸM-PRO" w:hint="eastAsia"/>
          <w:szCs w:val="36"/>
        </w:rPr>
        <w:t>問い合わせ窓口一覧のウェブページがあります。</w:t>
      </w:r>
      <w:r w:rsidRPr="0044648F">
        <w:rPr>
          <w:rFonts w:ascii="ＭＳ 明朝" w:eastAsia="ＭＳ 明朝" w:hAnsi="ＭＳ 明朝" w:cs="ＭＳ 明朝" w:hint="eastAsia"/>
          <w:szCs w:val="36"/>
        </w:rPr>
        <w:t>​</w:t>
      </w:r>
    </w:p>
    <w:p w14:paraId="45E46B71" w14:textId="3DEEDA4A" w:rsidR="0044648F" w:rsidRPr="0044648F" w:rsidRDefault="00214FC1" w:rsidP="0044648F">
      <w:pPr>
        <w:snapToGrid w:val="0"/>
        <w:spacing w:line="576" w:lineRule="exact"/>
        <w:jc w:val="left"/>
        <w:rPr>
          <w:rFonts w:ascii="BIZ UDPゴシック" w:hAnsi="BIZ UDPゴシック" w:cs="HG丸ｺﾞｼｯｸM-PRO"/>
          <w:szCs w:val="36"/>
        </w:rPr>
      </w:pPr>
      <w:r>
        <w:rPr>
          <w:rFonts w:ascii="BIZ UDPゴシック" w:hAnsi="BIZ UDPゴシック" w:cs="HG丸ｺﾞｼｯｸM-PRO" w:hint="eastAsia"/>
          <w:szCs w:val="36"/>
        </w:rPr>
        <w:t>ユーアールエル</w:t>
      </w:r>
      <w:ins w:id="6" w:author="Microsoft Word" w:date="2024-02-14T18:34:00Z">
        <w:r>
          <w:rPr>
            <w:rFonts w:ascii="BIZ UDPゴシック" w:hAnsi="BIZ UDPゴシック" w:cs="HG丸ｺﾞｼｯｸM-PRO" w:hint="eastAsia"/>
            <w:szCs w:val="36"/>
          </w:rPr>
          <w:t>(</w:t>
        </w:r>
        <w:r w:rsidR="0044648F" w:rsidRPr="0044648F">
          <w:rPr>
            <w:rFonts w:ascii="BIZ UDPゴシック" w:hAnsi="BIZ UDPゴシック" w:cs="HG丸ｺﾞｼｯｸM-PRO"/>
            <w:szCs w:val="36"/>
          </w:rPr>
          <w:t>URL</w:t>
        </w:r>
        <w:r>
          <w:rPr>
            <w:rFonts w:ascii="BIZ UDPゴシック" w:hAnsi="BIZ UDPゴシック" w:cs="HG丸ｺﾞｼｯｸM-PRO" w:hint="eastAsia"/>
            <w:szCs w:val="36"/>
          </w:rPr>
          <w:t>)</w:t>
        </w:r>
      </w:ins>
      <w:r w:rsidR="0044648F" w:rsidRPr="0044648F">
        <w:rPr>
          <w:rFonts w:ascii="BIZ UDPゴシック" w:hAnsi="BIZ UDPゴシック" w:cs="HG丸ｺﾞｼｯｸM-PRO" w:hint="eastAsia"/>
          <w:szCs w:val="36"/>
        </w:rPr>
        <w:t>は以下です。</w:t>
      </w:r>
      <w:r w:rsidR="0044648F" w:rsidRPr="0044648F">
        <w:rPr>
          <w:rFonts w:ascii="ＭＳ 明朝" w:eastAsia="ＭＳ 明朝" w:hAnsi="ＭＳ 明朝" w:cs="ＭＳ 明朝" w:hint="eastAsia"/>
          <w:szCs w:val="36"/>
        </w:rPr>
        <w:t>​</w:t>
      </w:r>
    </w:p>
    <w:p w14:paraId="310F95D7" w14:textId="77777777" w:rsidR="0044648F" w:rsidRPr="0044648F" w:rsidRDefault="0044648F" w:rsidP="0044648F">
      <w:pPr>
        <w:snapToGrid w:val="0"/>
        <w:spacing w:line="576" w:lineRule="exact"/>
        <w:jc w:val="left"/>
        <w:rPr>
          <w:rFonts w:ascii="BIZ UDPゴシック" w:hAnsi="BIZ UDPゴシック" w:cs="HG丸ｺﾞｼｯｸM-PRO"/>
          <w:szCs w:val="36"/>
        </w:rPr>
      </w:pPr>
    </w:p>
    <w:p w14:paraId="3DF413A0" w14:textId="77777777" w:rsidR="0044648F" w:rsidRPr="0044648F" w:rsidRDefault="0044648F" w:rsidP="0044648F">
      <w:pPr>
        <w:snapToGrid w:val="0"/>
        <w:spacing w:line="576" w:lineRule="exact"/>
        <w:jc w:val="left"/>
        <w:rPr>
          <w:rFonts w:ascii="BIZ UDPゴシック" w:hAnsi="BIZ UDPゴシック" w:cs="HG丸ｺﾞｼｯｸM-PRO"/>
          <w:szCs w:val="36"/>
        </w:rPr>
      </w:pPr>
      <w:r w:rsidRPr="0044648F">
        <w:rPr>
          <w:rFonts w:ascii="BIZ UDPゴシック" w:hAnsi="BIZ UDPゴシック" w:cs="HG丸ｺﾞｼｯｸM-PRO" w:hint="eastAsia"/>
          <w:szCs w:val="36"/>
        </w:rPr>
        <w:t>【地理院地図の使い方】</w:t>
      </w:r>
      <w:r w:rsidRPr="0044648F">
        <w:rPr>
          <w:rFonts w:ascii="ＭＳ 明朝" w:eastAsia="ＭＳ 明朝" w:hAnsi="ＭＳ 明朝" w:cs="ＭＳ 明朝" w:hint="eastAsia"/>
          <w:szCs w:val="36"/>
        </w:rPr>
        <w:t>​</w:t>
      </w:r>
    </w:p>
    <w:p w14:paraId="71C25095" w14:textId="77777777" w:rsidR="0044648F" w:rsidRPr="0044648F" w:rsidRDefault="0044648F" w:rsidP="0044648F">
      <w:pPr>
        <w:snapToGrid w:val="0"/>
        <w:spacing w:line="576" w:lineRule="exact"/>
        <w:jc w:val="left"/>
        <w:rPr>
          <w:rFonts w:ascii="BIZ UDPゴシック" w:hAnsi="BIZ UDPゴシック" w:cs="HG丸ｺﾞｼｯｸM-PRO"/>
          <w:szCs w:val="36"/>
        </w:rPr>
      </w:pPr>
      <w:r w:rsidRPr="0044648F">
        <w:rPr>
          <w:rFonts w:ascii="BIZ UDPゴシック" w:hAnsi="BIZ UDPゴシック" w:cs="HG丸ｺﾞｼｯｸM-PRO"/>
          <w:szCs w:val="36"/>
        </w:rPr>
        <w:t>https://maps.gsi.go.jp/help/intro/index.html</w:t>
      </w:r>
      <w:r w:rsidRPr="0044648F">
        <w:rPr>
          <w:rFonts w:ascii="ＭＳ 明朝" w:eastAsia="ＭＳ 明朝" w:hAnsi="ＭＳ 明朝" w:cs="ＭＳ 明朝" w:hint="eastAsia"/>
          <w:szCs w:val="36"/>
        </w:rPr>
        <w:t>​</w:t>
      </w:r>
    </w:p>
    <w:p w14:paraId="469A5592" w14:textId="77777777" w:rsidR="0044648F" w:rsidRPr="0044648F" w:rsidRDefault="0044648F" w:rsidP="0044648F">
      <w:pPr>
        <w:snapToGrid w:val="0"/>
        <w:spacing w:line="576" w:lineRule="exact"/>
        <w:jc w:val="left"/>
        <w:rPr>
          <w:rFonts w:ascii="BIZ UDPゴシック" w:hAnsi="BIZ UDPゴシック" w:cs="HG丸ｺﾞｼｯｸM-PRO"/>
          <w:szCs w:val="36"/>
        </w:rPr>
      </w:pPr>
    </w:p>
    <w:p w14:paraId="696157E4" w14:textId="7BAE1905" w:rsidR="0044648F" w:rsidRPr="0044648F" w:rsidRDefault="0044648F" w:rsidP="0044648F">
      <w:pPr>
        <w:snapToGrid w:val="0"/>
        <w:spacing w:line="576" w:lineRule="exact"/>
        <w:jc w:val="left"/>
        <w:rPr>
          <w:rFonts w:ascii="BIZ UDPゴシック" w:hAnsi="BIZ UDPゴシック" w:cs="HG丸ｺﾞｼｯｸM-PRO"/>
          <w:szCs w:val="36"/>
        </w:rPr>
      </w:pPr>
      <w:r w:rsidRPr="0044648F">
        <w:rPr>
          <w:rFonts w:ascii="ＭＳ 明朝" w:eastAsia="ＭＳ 明朝" w:hAnsi="ＭＳ 明朝" w:cs="ＭＳ 明朝" w:hint="eastAsia"/>
          <w:szCs w:val="36"/>
        </w:rPr>
        <w:t>​</w:t>
      </w:r>
      <w:r w:rsidRPr="0044648F">
        <w:rPr>
          <w:rFonts w:ascii="BIZ UDPゴシック" w:hAnsi="BIZ UDPゴシック" w:cs="HG丸ｺﾞｼｯｸM-PRO" w:hint="eastAsia"/>
          <w:szCs w:val="36"/>
        </w:rPr>
        <w:t>【国土地理院　問い合わせ窓口一覧】</w:t>
      </w:r>
      <w:r w:rsidRPr="0044648F">
        <w:rPr>
          <w:rFonts w:ascii="ＭＳ 明朝" w:eastAsia="ＭＳ 明朝" w:hAnsi="ＭＳ 明朝" w:cs="ＭＳ 明朝" w:hint="eastAsia"/>
          <w:szCs w:val="36"/>
        </w:rPr>
        <w:t>​</w:t>
      </w:r>
    </w:p>
    <w:p w14:paraId="5675B518" w14:textId="77777777" w:rsidR="0044648F" w:rsidRPr="0044648F" w:rsidRDefault="0044648F" w:rsidP="0044648F">
      <w:pPr>
        <w:snapToGrid w:val="0"/>
        <w:spacing w:line="576" w:lineRule="exact"/>
        <w:jc w:val="left"/>
        <w:rPr>
          <w:rFonts w:ascii="BIZ UDPゴシック" w:hAnsi="BIZ UDPゴシック" w:cs="HG丸ｺﾞｼｯｸM-PRO"/>
          <w:szCs w:val="36"/>
        </w:rPr>
      </w:pPr>
      <w:r w:rsidRPr="0044648F">
        <w:rPr>
          <w:rFonts w:ascii="BIZ UDPゴシック" w:hAnsi="BIZ UDPゴシック" w:cs="HG丸ｺﾞｼｯｸM-PRO"/>
          <w:szCs w:val="36"/>
        </w:rPr>
        <w:t>https://www.gsi.go.jp/contactTop.html</w:t>
      </w:r>
      <w:r w:rsidRPr="0044648F">
        <w:rPr>
          <w:rFonts w:ascii="ＭＳ 明朝" w:eastAsia="ＭＳ 明朝" w:hAnsi="ＭＳ 明朝" w:cs="ＭＳ 明朝" w:hint="eastAsia"/>
          <w:szCs w:val="36"/>
        </w:rPr>
        <w:t>​</w:t>
      </w:r>
    </w:p>
    <w:p w14:paraId="12C8C32E" w14:textId="394F75DE" w:rsidR="009755A5" w:rsidRPr="0044648F" w:rsidRDefault="0044648F" w:rsidP="0044648F">
      <w:pPr>
        <w:snapToGrid w:val="0"/>
        <w:spacing w:line="576" w:lineRule="exact"/>
        <w:jc w:val="left"/>
        <w:rPr>
          <w:rFonts w:ascii="BIZ UDPゴシック" w:hAnsi="BIZ UDPゴシック" w:cs="HG丸ｺﾞｼｯｸM-PRO"/>
          <w:szCs w:val="36"/>
        </w:rPr>
      </w:pPr>
      <w:r w:rsidRPr="0044648F">
        <w:rPr>
          <w:rFonts w:ascii="ＭＳ 明朝" w:eastAsia="ＭＳ 明朝" w:hAnsi="ＭＳ 明朝" w:cs="ＭＳ 明朝" w:hint="eastAsia"/>
          <w:szCs w:val="36"/>
        </w:rPr>
        <w:t>​</w:t>
      </w:r>
    </w:p>
    <w:p w14:paraId="3AF4860A" w14:textId="77777777" w:rsidR="009755A5" w:rsidRPr="0044648F" w:rsidRDefault="009755A5" w:rsidP="009755A5">
      <w:pPr>
        <w:snapToGrid w:val="0"/>
        <w:spacing w:line="576" w:lineRule="exact"/>
        <w:jc w:val="left"/>
        <w:rPr>
          <w:rFonts w:ascii="BIZ UDPゴシック" w:hAnsi="BIZ UDPゴシック" w:cs="HG丸ｺﾞｼｯｸM-PRO"/>
          <w:szCs w:val="36"/>
        </w:rPr>
      </w:pPr>
      <w:r w:rsidRPr="0044648F">
        <w:rPr>
          <w:rFonts w:ascii="BIZ UDPゴシック" w:hAnsi="BIZ UDPゴシック" w:cs="HG丸ｺﾞｼｯｸM-PRO" w:hint="eastAsia"/>
          <w:szCs w:val="36"/>
        </w:rPr>
        <w:t>地理院地図についての説明は以上です。</w:t>
      </w:r>
      <w:r w:rsidRPr="0044648F">
        <w:rPr>
          <w:rFonts w:ascii="ＭＳ 明朝" w:eastAsia="ＭＳ 明朝" w:hAnsi="ＭＳ 明朝" w:cs="ＭＳ 明朝" w:hint="eastAsia"/>
          <w:szCs w:val="36"/>
        </w:rPr>
        <w:t>​</w:t>
      </w:r>
    </w:p>
    <w:p w14:paraId="51C70EAA" w14:textId="77777777" w:rsidR="009755A5" w:rsidRPr="0044648F" w:rsidRDefault="009755A5" w:rsidP="009755A5">
      <w:pPr>
        <w:snapToGrid w:val="0"/>
        <w:spacing w:line="576" w:lineRule="exact"/>
        <w:jc w:val="left"/>
        <w:rPr>
          <w:rFonts w:ascii="BIZ UDPゴシック" w:hAnsi="BIZ UDPゴシック" w:cs="HG丸ｺﾞｼｯｸM-PRO"/>
          <w:szCs w:val="36"/>
        </w:rPr>
      </w:pPr>
    </w:p>
    <w:p w14:paraId="6CCB4887" w14:textId="3EB117C2" w:rsidR="009755A5" w:rsidRPr="0044648F" w:rsidRDefault="009755A5" w:rsidP="009755A5">
      <w:pPr>
        <w:snapToGrid w:val="0"/>
        <w:spacing w:line="576" w:lineRule="exact"/>
        <w:jc w:val="left"/>
        <w:rPr>
          <w:rFonts w:ascii="BIZ UDPゴシック" w:hAnsi="BIZ UDPゴシック" w:cs="HG丸ｺﾞｼｯｸM-PRO"/>
          <w:szCs w:val="36"/>
        </w:rPr>
      </w:pPr>
      <w:r w:rsidRPr="0044648F">
        <w:rPr>
          <w:rFonts w:ascii="ＭＳ 明朝" w:eastAsia="ＭＳ 明朝" w:hAnsi="ＭＳ 明朝" w:cs="ＭＳ 明朝" w:hint="eastAsia"/>
          <w:szCs w:val="36"/>
        </w:rPr>
        <w:t>​</w:t>
      </w:r>
    </w:p>
    <w:p w14:paraId="1DBED05E" w14:textId="178F16D9" w:rsidR="00E943D2" w:rsidRPr="0044648F" w:rsidRDefault="00E943D2" w:rsidP="004A39EA">
      <w:pPr>
        <w:snapToGrid w:val="0"/>
        <w:spacing w:line="576" w:lineRule="exact"/>
        <w:jc w:val="left"/>
        <w:rPr>
          <w:rFonts w:ascii="BIZ UDPゴシック" w:hAnsi="BIZ UDPゴシック" w:cs="HG丸ｺﾞｼｯｸM-PRO"/>
          <w:szCs w:val="36"/>
        </w:rPr>
      </w:pPr>
    </w:p>
    <w:sectPr w:rsidR="00E943D2" w:rsidRPr="0044648F">
      <w:pgSz w:w="11906" w:h="16838"/>
      <w:pgMar w:top="1985" w:right="1701" w:bottom="1701" w:left="1701" w:header="851" w:footer="992" w:gutter="0"/>
      <w:cols w:space="720"/>
      <w:docGrid w:type="lines" w:linePitch="5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73CF8"/>
    <w:multiLevelType w:val="hybridMultilevel"/>
    <w:tmpl w:val="19D431B8"/>
    <w:lvl w:ilvl="0" w:tplc="DA547948">
      <w:start w:val="1"/>
      <w:numFmt w:val="decimalEnclosedCircle"/>
      <w:lvlText w:val="%1"/>
      <w:lvlJc w:val="left"/>
      <w:pPr>
        <w:ind w:left="2628" w:hanging="360"/>
      </w:pPr>
      <w:rPr>
        <w:rFonts w:hint="default"/>
      </w:rPr>
    </w:lvl>
    <w:lvl w:ilvl="1" w:tplc="04090017" w:tentative="1">
      <w:start w:val="1"/>
      <w:numFmt w:val="aiueoFullWidth"/>
      <w:lvlText w:val="(%2)"/>
      <w:lvlJc w:val="left"/>
      <w:pPr>
        <w:ind w:left="3148" w:hanging="440"/>
      </w:pPr>
    </w:lvl>
    <w:lvl w:ilvl="2" w:tplc="04090011" w:tentative="1">
      <w:start w:val="1"/>
      <w:numFmt w:val="decimalEnclosedCircle"/>
      <w:lvlText w:val="%3"/>
      <w:lvlJc w:val="left"/>
      <w:pPr>
        <w:ind w:left="3588" w:hanging="440"/>
      </w:pPr>
    </w:lvl>
    <w:lvl w:ilvl="3" w:tplc="0409000F" w:tentative="1">
      <w:start w:val="1"/>
      <w:numFmt w:val="decimal"/>
      <w:lvlText w:val="%4."/>
      <w:lvlJc w:val="left"/>
      <w:pPr>
        <w:ind w:left="4028" w:hanging="440"/>
      </w:pPr>
    </w:lvl>
    <w:lvl w:ilvl="4" w:tplc="04090017" w:tentative="1">
      <w:start w:val="1"/>
      <w:numFmt w:val="aiueoFullWidth"/>
      <w:lvlText w:val="(%5)"/>
      <w:lvlJc w:val="left"/>
      <w:pPr>
        <w:ind w:left="4468" w:hanging="440"/>
      </w:pPr>
    </w:lvl>
    <w:lvl w:ilvl="5" w:tplc="04090011" w:tentative="1">
      <w:start w:val="1"/>
      <w:numFmt w:val="decimalEnclosedCircle"/>
      <w:lvlText w:val="%6"/>
      <w:lvlJc w:val="left"/>
      <w:pPr>
        <w:ind w:left="4908" w:hanging="440"/>
      </w:pPr>
    </w:lvl>
    <w:lvl w:ilvl="6" w:tplc="0409000F" w:tentative="1">
      <w:start w:val="1"/>
      <w:numFmt w:val="decimal"/>
      <w:lvlText w:val="%7."/>
      <w:lvlJc w:val="left"/>
      <w:pPr>
        <w:ind w:left="5348" w:hanging="440"/>
      </w:pPr>
    </w:lvl>
    <w:lvl w:ilvl="7" w:tplc="04090017" w:tentative="1">
      <w:start w:val="1"/>
      <w:numFmt w:val="aiueoFullWidth"/>
      <w:lvlText w:val="(%8)"/>
      <w:lvlJc w:val="left"/>
      <w:pPr>
        <w:ind w:left="5788" w:hanging="440"/>
      </w:pPr>
    </w:lvl>
    <w:lvl w:ilvl="8" w:tplc="04090011" w:tentative="1">
      <w:start w:val="1"/>
      <w:numFmt w:val="decimalEnclosedCircle"/>
      <w:lvlText w:val="%9"/>
      <w:lvlJc w:val="left"/>
      <w:pPr>
        <w:ind w:left="6228" w:hanging="440"/>
      </w:pPr>
    </w:lvl>
  </w:abstractNum>
  <w:abstractNum w:abstractNumId="1" w15:restartNumberingAfterBreak="0">
    <w:nsid w:val="0F3A4EA9"/>
    <w:multiLevelType w:val="hybridMultilevel"/>
    <w:tmpl w:val="F612C3A6"/>
    <w:lvl w:ilvl="0" w:tplc="42A2D0B6">
      <w:start w:val="1"/>
      <w:numFmt w:val="decimalEnclosedCircle"/>
      <w:lvlText w:val="%1"/>
      <w:lvlJc w:val="left"/>
      <w:pPr>
        <w:ind w:left="360" w:hanging="360"/>
      </w:pPr>
      <w:rPr>
        <w:rFonts w:ascii="BIZ UDPゴシック" w:eastAsia="BIZ UDPゴシック" w:hAnsi="BIZ UDPゴシック" w:cs="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28E04A20"/>
    <w:multiLevelType w:val="hybridMultilevel"/>
    <w:tmpl w:val="5774578C"/>
    <w:lvl w:ilvl="0" w:tplc="D44E4C1C">
      <w:start w:val="1"/>
      <w:numFmt w:val="decimalEnclosedCircle"/>
      <w:lvlText w:val="%1"/>
      <w:lvlJc w:val="left"/>
      <w:pPr>
        <w:ind w:left="360" w:hanging="360"/>
      </w:pPr>
      <w:rPr>
        <w:rFonts w:ascii="メイリオ" w:eastAsia="メイリオ" w:hAnsi="メイリオ" w:hint="default"/>
        <w:b/>
        <w:color w:val="000000"/>
        <w:sz w:val="24"/>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2A971707"/>
    <w:multiLevelType w:val="hybridMultilevel"/>
    <w:tmpl w:val="A8680ECA"/>
    <w:lvl w:ilvl="0" w:tplc="B39C154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2AEA05D0"/>
    <w:multiLevelType w:val="hybridMultilevel"/>
    <w:tmpl w:val="1E9829F4"/>
    <w:lvl w:ilvl="0" w:tplc="9CA2872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3642383E"/>
    <w:multiLevelType w:val="hybridMultilevel"/>
    <w:tmpl w:val="94F03524"/>
    <w:lvl w:ilvl="0" w:tplc="37CAB628">
      <w:start w:val="1"/>
      <w:numFmt w:val="decimalEnclosedCircle"/>
      <w:lvlText w:val="%1"/>
      <w:lvlJc w:val="left"/>
      <w:pPr>
        <w:ind w:left="720" w:hanging="360"/>
      </w:pPr>
      <w:rPr>
        <w:rFonts w:hint="default"/>
        <w:b/>
        <w:color w:val="000000"/>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6" w15:restartNumberingAfterBreak="0">
    <w:nsid w:val="388F17DF"/>
    <w:multiLevelType w:val="hybridMultilevel"/>
    <w:tmpl w:val="68527768"/>
    <w:lvl w:ilvl="0" w:tplc="6A42CBEE">
      <w:start w:val="1"/>
      <w:numFmt w:val="decimalEnclosedCircle"/>
      <w:lvlText w:val="%1"/>
      <w:lvlJc w:val="left"/>
      <w:pPr>
        <w:ind w:left="360" w:hanging="360"/>
      </w:pPr>
      <w:rPr>
        <w:rFonts w:ascii="BIZ UDPゴシック" w:eastAsia="BIZ UDPゴシック" w:hAnsi="BIZ UDPゴシック" w:cs="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448014A2"/>
    <w:multiLevelType w:val="hybridMultilevel"/>
    <w:tmpl w:val="079C36BE"/>
    <w:lvl w:ilvl="0" w:tplc="89BA35C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4BEB298F"/>
    <w:multiLevelType w:val="hybridMultilevel"/>
    <w:tmpl w:val="33A6BCDE"/>
    <w:lvl w:ilvl="0" w:tplc="04DCEF4E">
      <w:start w:val="1"/>
      <w:numFmt w:val="decimalEnclosedCircle"/>
      <w:lvlText w:val="%1"/>
      <w:lvlJc w:val="left"/>
      <w:pPr>
        <w:ind w:left="360" w:hanging="360"/>
      </w:pPr>
      <w:rPr>
        <w:rFonts w:ascii="BIZ UDPゴシック" w:eastAsia="BIZ UDPゴシック" w:hAnsi="BIZ UDPゴシック" w:cs="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50742E9F"/>
    <w:multiLevelType w:val="hybridMultilevel"/>
    <w:tmpl w:val="2624AB7A"/>
    <w:lvl w:ilvl="0" w:tplc="E918DC7A">
      <w:start w:val="1"/>
      <w:numFmt w:val="decimalEnclosedCircle"/>
      <w:lvlText w:val="%1"/>
      <w:lvlJc w:val="left"/>
      <w:pPr>
        <w:ind w:left="360" w:hanging="360"/>
      </w:pPr>
      <w:rPr>
        <w:rFonts w:hint="default"/>
        <w:b w:val="0"/>
        <w:bCs/>
        <w:color w:val="000000"/>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54CF549F"/>
    <w:multiLevelType w:val="hybridMultilevel"/>
    <w:tmpl w:val="D11CC44C"/>
    <w:lvl w:ilvl="0" w:tplc="06C2B3B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5D3632C1"/>
    <w:multiLevelType w:val="hybridMultilevel"/>
    <w:tmpl w:val="396E7B5C"/>
    <w:lvl w:ilvl="0" w:tplc="C38C6FB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6DB91AEB"/>
    <w:multiLevelType w:val="hybridMultilevel"/>
    <w:tmpl w:val="CA2CA08A"/>
    <w:lvl w:ilvl="0" w:tplc="01D6CC6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98572297">
    <w:abstractNumId w:val="4"/>
  </w:num>
  <w:num w:numId="2" w16cid:durableId="1288969547">
    <w:abstractNumId w:val="2"/>
  </w:num>
  <w:num w:numId="3" w16cid:durableId="554005244">
    <w:abstractNumId w:val="8"/>
  </w:num>
  <w:num w:numId="4" w16cid:durableId="2013988559">
    <w:abstractNumId w:val="3"/>
  </w:num>
  <w:num w:numId="5" w16cid:durableId="1795832364">
    <w:abstractNumId w:val="1"/>
  </w:num>
  <w:num w:numId="6" w16cid:durableId="657421502">
    <w:abstractNumId w:val="0"/>
  </w:num>
  <w:num w:numId="7" w16cid:durableId="882252554">
    <w:abstractNumId w:val="10"/>
  </w:num>
  <w:num w:numId="8" w16cid:durableId="827403459">
    <w:abstractNumId w:val="11"/>
  </w:num>
  <w:num w:numId="9" w16cid:durableId="289560294">
    <w:abstractNumId w:val="12"/>
  </w:num>
  <w:num w:numId="10" w16cid:durableId="974944468">
    <w:abstractNumId w:val="6"/>
  </w:num>
  <w:num w:numId="11" w16cid:durableId="1624071265">
    <w:abstractNumId w:val="7"/>
  </w:num>
  <w:num w:numId="12" w16cid:durableId="431363260">
    <w:abstractNumId w:val="5"/>
  </w:num>
  <w:num w:numId="13" w16cid:durableId="11955345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420"/>
  <w:drawingGridVerticalSpacing w:val="288"/>
  <w:displayVerticalDrawingGridEvery w:val="2"/>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C3E1B9C"/>
    <w:rsid w:val="00000776"/>
    <w:rsid w:val="00016AD7"/>
    <w:rsid w:val="000354C1"/>
    <w:rsid w:val="000478DA"/>
    <w:rsid w:val="00057C4F"/>
    <w:rsid w:val="00057CDF"/>
    <w:rsid w:val="00060CC1"/>
    <w:rsid w:val="0006742C"/>
    <w:rsid w:val="00085A36"/>
    <w:rsid w:val="00092829"/>
    <w:rsid w:val="000948B6"/>
    <w:rsid w:val="000A3848"/>
    <w:rsid w:val="000A4782"/>
    <w:rsid w:val="000A6A3D"/>
    <w:rsid w:val="000F7EDE"/>
    <w:rsid w:val="00126BB3"/>
    <w:rsid w:val="00146F90"/>
    <w:rsid w:val="001A0B1D"/>
    <w:rsid w:val="001B2D64"/>
    <w:rsid w:val="001D513B"/>
    <w:rsid w:val="001D673D"/>
    <w:rsid w:val="001E541F"/>
    <w:rsid w:val="001F394C"/>
    <w:rsid w:val="001F4ADC"/>
    <w:rsid w:val="001F5624"/>
    <w:rsid w:val="00206D85"/>
    <w:rsid w:val="00214FC1"/>
    <w:rsid w:val="00221E43"/>
    <w:rsid w:val="00242237"/>
    <w:rsid w:val="002609B0"/>
    <w:rsid w:val="00272613"/>
    <w:rsid w:val="00295619"/>
    <w:rsid w:val="002A5A74"/>
    <w:rsid w:val="002E0DA7"/>
    <w:rsid w:val="002F659C"/>
    <w:rsid w:val="00305EB5"/>
    <w:rsid w:val="00306E92"/>
    <w:rsid w:val="003076FC"/>
    <w:rsid w:val="00307751"/>
    <w:rsid w:val="00307D5B"/>
    <w:rsid w:val="00311C92"/>
    <w:rsid w:val="003154D8"/>
    <w:rsid w:val="0031580D"/>
    <w:rsid w:val="00332A4E"/>
    <w:rsid w:val="00356B73"/>
    <w:rsid w:val="00361A54"/>
    <w:rsid w:val="00361DF6"/>
    <w:rsid w:val="003708A6"/>
    <w:rsid w:val="003738A8"/>
    <w:rsid w:val="003915F8"/>
    <w:rsid w:val="003B0B86"/>
    <w:rsid w:val="003D3956"/>
    <w:rsid w:val="003D7CC5"/>
    <w:rsid w:val="00400F2E"/>
    <w:rsid w:val="004041B2"/>
    <w:rsid w:val="004116EB"/>
    <w:rsid w:val="00423376"/>
    <w:rsid w:val="004277DE"/>
    <w:rsid w:val="004315E2"/>
    <w:rsid w:val="00432D15"/>
    <w:rsid w:val="00433B35"/>
    <w:rsid w:val="00436A3A"/>
    <w:rsid w:val="0044648F"/>
    <w:rsid w:val="00446FE2"/>
    <w:rsid w:val="00447BF1"/>
    <w:rsid w:val="00451F40"/>
    <w:rsid w:val="00453B6F"/>
    <w:rsid w:val="00467799"/>
    <w:rsid w:val="0048565F"/>
    <w:rsid w:val="004862E2"/>
    <w:rsid w:val="00486B91"/>
    <w:rsid w:val="00496494"/>
    <w:rsid w:val="004A39EA"/>
    <w:rsid w:val="004B3921"/>
    <w:rsid w:val="004B65ED"/>
    <w:rsid w:val="004C6C83"/>
    <w:rsid w:val="004E455D"/>
    <w:rsid w:val="004E54E2"/>
    <w:rsid w:val="004E5AE4"/>
    <w:rsid w:val="00505918"/>
    <w:rsid w:val="005117EE"/>
    <w:rsid w:val="00523F34"/>
    <w:rsid w:val="00541451"/>
    <w:rsid w:val="0054329E"/>
    <w:rsid w:val="00547E8B"/>
    <w:rsid w:val="0055419F"/>
    <w:rsid w:val="00566503"/>
    <w:rsid w:val="00576D1F"/>
    <w:rsid w:val="00582E65"/>
    <w:rsid w:val="005932C5"/>
    <w:rsid w:val="00597E29"/>
    <w:rsid w:val="005A7E47"/>
    <w:rsid w:val="005B11AB"/>
    <w:rsid w:val="005B1BE9"/>
    <w:rsid w:val="005C21F3"/>
    <w:rsid w:val="005C7C78"/>
    <w:rsid w:val="005D0041"/>
    <w:rsid w:val="005D18DD"/>
    <w:rsid w:val="005E1124"/>
    <w:rsid w:val="005E1187"/>
    <w:rsid w:val="005E2373"/>
    <w:rsid w:val="005F638F"/>
    <w:rsid w:val="00601739"/>
    <w:rsid w:val="006033EB"/>
    <w:rsid w:val="0061299D"/>
    <w:rsid w:val="0061383A"/>
    <w:rsid w:val="006211C7"/>
    <w:rsid w:val="0062691A"/>
    <w:rsid w:val="00627AC4"/>
    <w:rsid w:val="006509DD"/>
    <w:rsid w:val="00653CD7"/>
    <w:rsid w:val="00673814"/>
    <w:rsid w:val="00683498"/>
    <w:rsid w:val="00684132"/>
    <w:rsid w:val="00686BF6"/>
    <w:rsid w:val="00687A59"/>
    <w:rsid w:val="006A487F"/>
    <w:rsid w:val="006A6ED5"/>
    <w:rsid w:val="006B5AA2"/>
    <w:rsid w:val="006C6BF1"/>
    <w:rsid w:val="006D0DFF"/>
    <w:rsid w:val="006D6F3D"/>
    <w:rsid w:val="006E4AF5"/>
    <w:rsid w:val="007249B4"/>
    <w:rsid w:val="0073230C"/>
    <w:rsid w:val="00737373"/>
    <w:rsid w:val="007440C5"/>
    <w:rsid w:val="00745EFD"/>
    <w:rsid w:val="0075033B"/>
    <w:rsid w:val="00755B74"/>
    <w:rsid w:val="00763C70"/>
    <w:rsid w:val="0078085A"/>
    <w:rsid w:val="00785CD5"/>
    <w:rsid w:val="00790390"/>
    <w:rsid w:val="00792A35"/>
    <w:rsid w:val="0079452E"/>
    <w:rsid w:val="007B2D4B"/>
    <w:rsid w:val="007C1538"/>
    <w:rsid w:val="007C670B"/>
    <w:rsid w:val="007D1539"/>
    <w:rsid w:val="007D77B6"/>
    <w:rsid w:val="007F41DB"/>
    <w:rsid w:val="00803F11"/>
    <w:rsid w:val="00806B0E"/>
    <w:rsid w:val="00812DF5"/>
    <w:rsid w:val="00816090"/>
    <w:rsid w:val="008241A2"/>
    <w:rsid w:val="00827B6F"/>
    <w:rsid w:val="00843B21"/>
    <w:rsid w:val="00843B82"/>
    <w:rsid w:val="0085653F"/>
    <w:rsid w:val="00860328"/>
    <w:rsid w:val="00882C8C"/>
    <w:rsid w:val="00886BBB"/>
    <w:rsid w:val="00886DA3"/>
    <w:rsid w:val="0089349C"/>
    <w:rsid w:val="008A1F67"/>
    <w:rsid w:val="008A2B50"/>
    <w:rsid w:val="008A6B99"/>
    <w:rsid w:val="008B222A"/>
    <w:rsid w:val="008B43CC"/>
    <w:rsid w:val="008B54A7"/>
    <w:rsid w:val="008C26D4"/>
    <w:rsid w:val="008E030B"/>
    <w:rsid w:val="008E3604"/>
    <w:rsid w:val="008E6CC4"/>
    <w:rsid w:val="00920073"/>
    <w:rsid w:val="00924C84"/>
    <w:rsid w:val="00940F87"/>
    <w:rsid w:val="009620FD"/>
    <w:rsid w:val="00970FFE"/>
    <w:rsid w:val="009755A5"/>
    <w:rsid w:val="009769A3"/>
    <w:rsid w:val="00997AAB"/>
    <w:rsid w:val="009A6FB9"/>
    <w:rsid w:val="009A74DE"/>
    <w:rsid w:val="009B7388"/>
    <w:rsid w:val="009B7C6B"/>
    <w:rsid w:val="009E1ED3"/>
    <w:rsid w:val="009E5315"/>
    <w:rsid w:val="00A027D1"/>
    <w:rsid w:val="00A32BD1"/>
    <w:rsid w:val="00A449B7"/>
    <w:rsid w:val="00A46C83"/>
    <w:rsid w:val="00A928FB"/>
    <w:rsid w:val="00A94A13"/>
    <w:rsid w:val="00AC1027"/>
    <w:rsid w:val="00AD0FB5"/>
    <w:rsid w:val="00AD33EC"/>
    <w:rsid w:val="00AF7E10"/>
    <w:rsid w:val="00B15665"/>
    <w:rsid w:val="00B175FD"/>
    <w:rsid w:val="00B441D1"/>
    <w:rsid w:val="00B4755F"/>
    <w:rsid w:val="00B56C07"/>
    <w:rsid w:val="00B60E35"/>
    <w:rsid w:val="00B810EB"/>
    <w:rsid w:val="00B84473"/>
    <w:rsid w:val="00BA6C0A"/>
    <w:rsid w:val="00BB417C"/>
    <w:rsid w:val="00BD1CDA"/>
    <w:rsid w:val="00BD71F5"/>
    <w:rsid w:val="00C2046E"/>
    <w:rsid w:val="00C21634"/>
    <w:rsid w:val="00C46CC0"/>
    <w:rsid w:val="00C6142C"/>
    <w:rsid w:val="00C723A6"/>
    <w:rsid w:val="00C946F0"/>
    <w:rsid w:val="00CA16E2"/>
    <w:rsid w:val="00CA247C"/>
    <w:rsid w:val="00CA27DD"/>
    <w:rsid w:val="00CA4588"/>
    <w:rsid w:val="00CB64A7"/>
    <w:rsid w:val="00CB79E0"/>
    <w:rsid w:val="00CB7EB3"/>
    <w:rsid w:val="00CC479E"/>
    <w:rsid w:val="00CD544D"/>
    <w:rsid w:val="00CD6D09"/>
    <w:rsid w:val="00CE0E1A"/>
    <w:rsid w:val="00CE3509"/>
    <w:rsid w:val="00CF1FC2"/>
    <w:rsid w:val="00CF2C47"/>
    <w:rsid w:val="00CF4BF6"/>
    <w:rsid w:val="00CF6BB2"/>
    <w:rsid w:val="00D34292"/>
    <w:rsid w:val="00D5081C"/>
    <w:rsid w:val="00D5250C"/>
    <w:rsid w:val="00D62405"/>
    <w:rsid w:val="00D70712"/>
    <w:rsid w:val="00D76223"/>
    <w:rsid w:val="00D7721E"/>
    <w:rsid w:val="00D96E27"/>
    <w:rsid w:val="00DA38A4"/>
    <w:rsid w:val="00DA3969"/>
    <w:rsid w:val="00DB1CCB"/>
    <w:rsid w:val="00DC37A7"/>
    <w:rsid w:val="00DE334B"/>
    <w:rsid w:val="00DE3A29"/>
    <w:rsid w:val="00DF6B9C"/>
    <w:rsid w:val="00DF7D69"/>
    <w:rsid w:val="00E0166A"/>
    <w:rsid w:val="00E10C68"/>
    <w:rsid w:val="00E37791"/>
    <w:rsid w:val="00E529BE"/>
    <w:rsid w:val="00E65494"/>
    <w:rsid w:val="00E72570"/>
    <w:rsid w:val="00E76D7D"/>
    <w:rsid w:val="00E914D9"/>
    <w:rsid w:val="00E943D2"/>
    <w:rsid w:val="00E94F51"/>
    <w:rsid w:val="00EA66BA"/>
    <w:rsid w:val="00EB63CD"/>
    <w:rsid w:val="00EC086B"/>
    <w:rsid w:val="00EC545A"/>
    <w:rsid w:val="00ED53DF"/>
    <w:rsid w:val="00EE08D3"/>
    <w:rsid w:val="00EE08F8"/>
    <w:rsid w:val="00EE4498"/>
    <w:rsid w:val="00EF1B6E"/>
    <w:rsid w:val="00EF1ECB"/>
    <w:rsid w:val="00EF6296"/>
    <w:rsid w:val="00F00247"/>
    <w:rsid w:val="00F009E8"/>
    <w:rsid w:val="00F0492A"/>
    <w:rsid w:val="00F42C5F"/>
    <w:rsid w:val="00F50DF8"/>
    <w:rsid w:val="00F57C91"/>
    <w:rsid w:val="00F773D5"/>
    <w:rsid w:val="00F85C4B"/>
    <w:rsid w:val="00F927AE"/>
    <w:rsid w:val="00FA2D87"/>
    <w:rsid w:val="00FB67DB"/>
    <w:rsid w:val="00FC5725"/>
    <w:rsid w:val="00FD7136"/>
    <w:rsid w:val="00FF1D51"/>
    <w:rsid w:val="0216B5DE"/>
    <w:rsid w:val="05512CAF"/>
    <w:rsid w:val="0730B4CC"/>
    <w:rsid w:val="0AA84701"/>
    <w:rsid w:val="0C985FA1"/>
    <w:rsid w:val="0D6CB5B8"/>
    <w:rsid w:val="0D9FF650"/>
    <w:rsid w:val="0DE2AEC0"/>
    <w:rsid w:val="0F229E54"/>
    <w:rsid w:val="110EDD65"/>
    <w:rsid w:val="11F22501"/>
    <w:rsid w:val="167B489F"/>
    <w:rsid w:val="19A77744"/>
    <w:rsid w:val="19BD438D"/>
    <w:rsid w:val="1B423000"/>
    <w:rsid w:val="1E844A00"/>
    <w:rsid w:val="1EB45E69"/>
    <w:rsid w:val="1EF7781C"/>
    <w:rsid w:val="243A5FB3"/>
    <w:rsid w:val="245CA476"/>
    <w:rsid w:val="261D0CC1"/>
    <w:rsid w:val="26C36742"/>
    <w:rsid w:val="29F15391"/>
    <w:rsid w:val="2ADFDB60"/>
    <w:rsid w:val="33690EC6"/>
    <w:rsid w:val="383C7FE9"/>
    <w:rsid w:val="39EA0E1B"/>
    <w:rsid w:val="3CF6C8AF"/>
    <w:rsid w:val="437F3290"/>
    <w:rsid w:val="4852A3B3"/>
    <w:rsid w:val="48D7332A"/>
    <w:rsid w:val="49EE7414"/>
    <w:rsid w:val="4A1614C1"/>
    <w:rsid w:val="4C3E1B9C"/>
    <w:rsid w:val="4E00AF6C"/>
    <w:rsid w:val="4FB3C296"/>
    <w:rsid w:val="508BE20A"/>
    <w:rsid w:val="546FF0F0"/>
    <w:rsid w:val="566B30C9"/>
    <w:rsid w:val="59569623"/>
    <w:rsid w:val="5A5FA3F3"/>
    <w:rsid w:val="5A9C86EC"/>
    <w:rsid w:val="5ADF3274"/>
    <w:rsid w:val="5E16D336"/>
    <w:rsid w:val="5EB2F2D9"/>
    <w:rsid w:val="5F5C1916"/>
    <w:rsid w:val="603A66BE"/>
    <w:rsid w:val="61031D50"/>
    <w:rsid w:val="61621FBA"/>
    <w:rsid w:val="617614A5"/>
    <w:rsid w:val="6268B0AA"/>
    <w:rsid w:val="64185557"/>
    <w:rsid w:val="648614BA"/>
    <w:rsid w:val="653E7D58"/>
    <w:rsid w:val="68985012"/>
    <w:rsid w:val="70A361F7"/>
    <w:rsid w:val="70DD6E7C"/>
    <w:rsid w:val="766C628C"/>
    <w:rsid w:val="7676EF92"/>
    <w:rsid w:val="7A812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inset="5.85pt,.7pt,5.85pt,.7pt"/>
    </o:shapedefaults>
    <o:shapelayout v:ext="edit">
      <o:idmap v:ext="edit" data="1"/>
    </o:shapelayout>
  </w:shapeDefaults>
  <w:decimalSymbol w:val="."/>
  <w:listSeparator w:val=","/>
  <w14:docId w14:val="02CE73FE"/>
  <w15:chartTrackingRefBased/>
  <w15:docId w15:val="{1FA295F1-4966-4536-AA4F-79E1FBE09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ゴシック" w:eastAsia="游ゴシック" w:hAnsi="游ゴシック"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C37A7"/>
    <w:pPr>
      <w:widowControl w:val="0"/>
      <w:jc w:val="both"/>
    </w:pPr>
    <w:rPr>
      <w:rFonts w:ascii="Century" w:eastAsia="BIZ UDPゴシック" w:hAnsi="Century"/>
      <w:kern w:val="2"/>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563C1"/>
      <w:u w:val="single"/>
    </w:rPr>
  </w:style>
  <w:style w:type="paragraph" w:styleId="Web">
    <w:name w:val="Normal (Web)"/>
    <w:pPr>
      <w:spacing w:before="100" w:beforeAutospacing="1" w:after="100" w:afterAutospacing="1"/>
    </w:pPr>
    <w:rPr>
      <w:sz w:val="24"/>
      <w:lang w:eastAsia="zh-CN"/>
    </w:rPr>
  </w:style>
  <w:style w:type="paragraph" w:styleId="a4">
    <w:name w:val="footer"/>
    <w:basedOn w:val="a"/>
    <w:link w:val="a5"/>
    <w:pPr>
      <w:tabs>
        <w:tab w:val="center" w:pos="4252"/>
        <w:tab w:val="right" w:pos="8504"/>
      </w:tabs>
      <w:snapToGrid w:val="0"/>
    </w:pPr>
  </w:style>
  <w:style w:type="character" w:customStyle="1" w:styleId="a5">
    <w:name w:val="フッター (文字)"/>
    <w:link w:val="a4"/>
    <w:rPr>
      <w:rFonts w:ascii="Century" w:eastAsia="BIZ UDPゴシック" w:hAnsi="Century"/>
      <w:kern w:val="2"/>
      <w:sz w:val="36"/>
      <w:szCs w:val="24"/>
    </w:rPr>
  </w:style>
  <w:style w:type="paragraph" w:styleId="a6">
    <w:name w:val="header"/>
    <w:basedOn w:val="a"/>
    <w:link w:val="a7"/>
    <w:pPr>
      <w:tabs>
        <w:tab w:val="center" w:pos="4252"/>
        <w:tab w:val="right" w:pos="8504"/>
      </w:tabs>
      <w:snapToGrid w:val="0"/>
    </w:pPr>
  </w:style>
  <w:style w:type="character" w:customStyle="1" w:styleId="a7">
    <w:name w:val="ヘッダー (文字)"/>
    <w:link w:val="a6"/>
    <w:rPr>
      <w:rFonts w:ascii="Century" w:eastAsia="BIZ UDPゴシック" w:hAnsi="Century"/>
      <w:kern w:val="2"/>
      <w:sz w:val="36"/>
      <w:szCs w:val="24"/>
    </w:rPr>
  </w:style>
  <w:style w:type="character" w:styleId="a8">
    <w:name w:val="Unresolved Mention"/>
    <w:uiPriority w:val="99"/>
    <w:unhideWhenUsed/>
    <w:rPr>
      <w:color w:val="605E5C"/>
      <w:shd w:val="clear" w:color="auto" w:fill="E1DFDD"/>
    </w:rPr>
  </w:style>
  <w:style w:type="character" w:styleId="a9">
    <w:name w:val="annotation reference"/>
    <w:rsid w:val="000A3848"/>
    <w:rPr>
      <w:sz w:val="18"/>
      <w:szCs w:val="18"/>
    </w:rPr>
  </w:style>
  <w:style w:type="paragraph" w:styleId="aa">
    <w:name w:val="annotation text"/>
    <w:basedOn w:val="a"/>
    <w:link w:val="ab"/>
    <w:rsid w:val="000A3848"/>
    <w:pPr>
      <w:jc w:val="left"/>
    </w:pPr>
  </w:style>
  <w:style w:type="character" w:customStyle="1" w:styleId="ab">
    <w:name w:val="コメント文字列 (文字)"/>
    <w:link w:val="aa"/>
    <w:rsid w:val="000A3848"/>
    <w:rPr>
      <w:rFonts w:ascii="Century" w:eastAsia="BIZ UDPゴシック" w:hAnsi="Century"/>
      <w:kern w:val="2"/>
      <w:sz w:val="36"/>
      <w:szCs w:val="24"/>
    </w:rPr>
  </w:style>
  <w:style w:type="paragraph" w:styleId="ac">
    <w:name w:val="annotation subject"/>
    <w:basedOn w:val="aa"/>
    <w:next w:val="aa"/>
    <w:link w:val="ad"/>
    <w:rsid w:val="000A3848"/>
    <w:rPr>
      <w:b/>
      <w:bCs/>
    </w:rPr>
  </w:style>
  <w:style w:type="character" w:customStyle="1" w:styleId="ad">
    <w:name w:val="コメント内容 (文字)"/>
    <w:link w:val="ac"/>
    <w:rsid w:val="000A3848"/>
    <w:rPr>
      <w:rFonts w:ascii="Century" w:eastAsia="BIZ UDPゴシック" w:hAnsi="Century"/>
      <w:b/>
      <w:bCs/>
      <w:kern w:val="2"/>
      <w:sz w:val="36"/>
      <w:szCs w:val="24"/>
    </w:rPr>
  </w:style>
  <w:style w:type="paragraph" w:styleId="ae">
    <w:name w:val="Revision"/>
    <w:hidden/>
    <w:uiPriority w:val="99"/>
    <w:unhideWhenUsed/>
    <w:rsid w:val="00EF1ECB"/>
    <w:rPr>
      <w:rFonts w:ascii="Century" w:eastAsia="BIZ UDPゴシック" w:hAnsi="Century"/>
      <w:kern w:val="2"/>
      <w:sz w:val="36"/>
      <w:szCs w:val="24"/>
    </w:rPr>
  </w:style>
  <w:style w:type="character" w:styleId="af">
    <w:name w:val="Mention"/>
    <w:uiPriority w:val="99"/>
    <w:unhideWhenUsed/>
    <w:rsid w:val="008B222A"/>
    <w:rPr>
      <w:color w:val="2B579A"/>
      <w:shd w:val="clear" w:color="auto" w:fill="E1DFDD"/>
    </w:rPr>
  </w:style>
  <w:style w:type="paragraph" w:styleId="af0">
    <w:name w:val="Balloon Text"/>
    <w:basedOn w:val="a"/>
    <w:link w:val="af1"/>
    <w:rsid w:val="004862E2"/>
    <w:rPr>
      <w:rFonts w:ascii="游ゴシック Light" w:eastAsia="游ゴシック Light" w:hAnsi="游ゴシック Light"/>
      <w:sz w:val="18"/>
      <w:szCs w:val="18"/>
    </w:rPr>
  </w:style>
  <w:style w:type="character" w:customStyle="1" w:styleId="af1">
    <w:name w:val="吹き出し (文字)"/>
    <w:link w:val="af0"/>
    <w:rsid w:val="004862E2"/>
    <w:rPr>
      <w:rFonts w:ascii="游ゴシック Light" w:eastAsia="游ゴシック Light" w:hAnsi="游ゴシック Light" w:cs="Times New Roman"/>
      <w:kern w:val="2"/>
      <w:sz w:val="18"/>
      <w:szCs w:val="18"/>
    </w:rPr>
  </w:style>
  <w:style w:type="paragraph" w:customStyle="1" w:styleId="paragraph">
    <w:name w:val="paragraph"/>
    <w:basedOn w:val="a"/>
    <w:rsid w:val="005932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normaltextrun">
    <w:name w:val="normaltextrun"/>
    <w:basedOn w:val="a0"/>
    <w:rsid w:val="005932C5"/>
  </w:style>
  <w:style w:type="character" w:customStyle="1" w:styleId="eop">
    <w:name w:val="eop"/>
    <w:basedOn w:val="a0"/>
    <w:rsid w:val="005932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27433">
      <w:bodyDiv w:val="1"/>
      <w:marLeft w:val="0"/>
      <w:marRight w:val="0"/>
      <w:marTop w:val="0"/>
      <w:marBottom w:val="0"/>
      <w:divBdr>
        <w:top w:val="none" w:sz="0" w:space="0" w:color="auto"/>
        <w:left w:val="none" w:sz="0" w:space="0" w:color="auto"/>
        <w:bottom w:val="none" w:sz="0" w:space="0" w:color="auto"/>
        <w:right w:val="none" w:sz="0" w:space="0" w:color="auto"/>
      </w:divBdr>
      <w:divsChild>
        <w:div w:id="9766390">
          <w:marLeft w:val="0"/>
          <w:marRight w:val="0"/>
          <w:marTop w:val="0"/>
          <w:marBottom w:val="0"/>
          <w:divBdr>
            <w:top w:val="none" w:sz="0" w:space="0" w:color="auto"/>
            <w:left w:val="none" w:sz="0" w:space="0" w:color="auto"/>
            <w:bottom w:val="none" w:sz="0" w:space="0" w:color="auto"/>
            <w:right w:val="none" w:sz="0" w:space="0" w:color="auto"/>
          </w:divBdr>
        </w:div>
        <w:div w:id="250507073">
          <w:marLeft w:val="0"/>
          <w:marRight w:val="0"/>
          <w:marTop w:val="0"/>
          <w:marBottom w:val="0"/>
          <w:divBdr>
            <w:top w:val="none" w:sz="0" w:space="0" w:color="auto"/>
            <w:left w:val="none" w:sz="0" w:space="0" w:color="auto"/>
            <w:bottom w:val="none" w:sz="0" w:space="0" w:color="auto"/>
            <w:right w:val="none" w:sz="0" w:space="0" w:color="auto"/>
          </w:divBdr>
        </w:div>
        <w:div w:id="287200304">
          <w:marLeft w:val="0"/>
          <w:marRight w:val="0"/>
          <w:marTop w:val="0"/>
          <w:marBottom w:val="0"/>
          <w:divBdr>
            <w:top w:val="none" w:sz="0" w:space="0" w:color="auto"/>
            <w:left w:val="none" w:sz="0" w:space="0" w:color="auto"/>
            <w:bottom w:val="none" w:sz="0" w:space="0" w:color="auto"/>
            <w:right w:val="none" w:sz="0" w:space="0" w:color="auto"/>
          </w:divBdr>
        </w:div>
        <w:div w:id="314380456">
          <w:marLeft w:val="0"/>
          <w:marRight w:val="0"/>
          <w:marTop w:val="0"/>
          <w:marBottom w:val="0"/>
          <w:divBdr>
            <w:top w:val="none" w:sz="0" w:space="0" w:color="auto"/>
            <w:left w:val="none" w:sz="0" w:space="0" w:color="auto"/>
            <w:bottom w:val="none" w:sz="0" w:space="0" w:color="auto"/>
            <w:right w:val="none" w:sz="0" w:space="0" w:color="auto"/>
          </w:divBdr>
        </w:div>
        <w:div w:id="524026789">
          <w:marLeft w:val="0"/>
          <w:marRight w:val="0"/>
          <w:marTop w:val="0"/>
          <w:marBottom w:val="0"/>
          <w:divBdr>
            <w:top w:val="none" w:sz="0" w:space="0" w:color="auto"/>
            <w:left w:val="none" w:sz="0" w:space="0" w:color="auto"/>
            <w:bottom w:val="none" w:sz="0" w:space="0" w:color="auto"/>
            <w:right w:val="none" w:sz="0" w:space="0" w:color="auto"/>
          </w:divBdr>
        </w:div>
        <w:div w:id="624894423">
          <w:marLeft w:val="0"/>
          <w:marRight w:val="0"/>
          <w:marTop w:val="0"/>
          <w:marBottom w:val="0"/>
          <w:divBdr>
            <w:top w:val="none" w:sz="0" w:space="0" w:color="auto"/>
            <w:left w:val="none" w:sz="0" w:space="0" w:color="auto"/>
            <w:bottom w:val="none" w:sz="0" w:space="0" w:color="auto"/>
            <w:right w:val="none" w:sz="0" w:space="0" w:color="auto"/>
          </w:divBdr>
        </w:div>
        <w:div w:id="803617031">
          <w:marLeft w:val="0"/>
          <w:marRight w:val="0"/>
          <w:marTop w:val="0"/>
          <w:marBottom w:val="0"/>
          <w:divBdr>
            <w:top w:val="none" w:sz="0" w:space="0" w:color="auto"/>
            <w:left w:val="none" w:sz="0" w:space="0" w:color="auto"/>
            <w:bottom w:val="none" w:sz="0" w:space="0" w:color="auto"/>
            <w:right w:val="none" w:sz="0" w:space="0" w:color="auto"/>
          </w:divBdr>
        </w:div>
        <w:div w:id="871457656">
          <w:marLeft w:val="0"/>
          <w:marRight w:val="0"/>
          <w:marTop w:val="0"/>
          <w:marBottom w:val="0"/>
          <w:divBdr>
            <w:top w:val="none" w:sz="0" w:space="0" w:color="auto"/>
            <w:left w:val="none" w:sz="0" w:space="0" w:color="auto"/>
            <w:bottom w:val="none" w:sz="0" w:space="0" w:color="auto"/>
            <w:right w:val="none" w:sz="0" w:space="0" w:color="auto"/>
          </w:divBdr>
        </w:div>
        <w:div w:id="1063406788">
          <w:marLeft w:val="0"/>
          <w:marRight w:val="0"/>
          <w:marTop w:val="0"/>
          <w:marBottom w:val="0"/>
          <w:divBdr>
            <w:top w:val="none" w:sz="0" w:space="0" w:color="auto"/>
            <w:left w:val="none" w:sz="0" w:space="0" w:color="auto"/>
            <w:bottom w:val="none" w:sz="0" w:space="0" w:color="auto"/>
            <w:right w:val="none" w:sz="0" w:space="0" w:color="auto"/>
          </w:divBdr>
        </w:div>
        <w:div w:id="1096290395">
          <w:marLeft w:val="0"/>
          <w:marRight w:val="0"/>
          <w:marTop w:val="0"/>
          <w:marBottom w:val="0"/>
          <w:divBdr>
            <w:top w:val="none" w:sz="0" w:space="0" w:color="auto"/>
            <w:left w:val="none" w:sz="0" w:space="0" w:color="auto"/>
            <w:bottom w:val="none" w:sz="0" w:space="0" w:color="auto"/>
            <w:right w:val="none" w:sz="0" w:space="0" w:color="auto"/>
          </w:divBdr>
        </w:div>
        <w:div w:id="1489903748">
          <w:marLeft w:val="0"/>
          <w:marRight w:val="0"/>
          <w:marTop w:val="0"/>
          <w:marBottom w:val="0"/>
          <w:divBdr>
            <w:top w:val="none" w:sz="0" w:space="0" w:color="auto"/>
            <w:left w:val="none" w:sz="0" w:space="0" w:color="auto"/>
            <w:bottom w:val="none" w:sz="0" w:space="0" w:color="auto"/>
            <w:right w:val="none" w:sz="0" w:space="0" w:color="auto"/>
          </w:divBdr>
        </w:div>
        <w:div w:id="1540706281">
          <w:marLeft w:val="0"/>
          <w:marRight w:val="0"/>
          <w:marTop w:val="0"/>
          <w:marBottom w:val="0"/>
          <w:divBdr>
            <w:top w:val="none" w:sz="0" w:space="0" w:color="auto"/>
            <w:left w:val="none" w:sz="0" w:space="0" w:color="auto"/>
            <w:bottom w:val="none" w:sz="0" w:space="0" w:color="auto"/>
            <w:right w:val="none" w:sz="0" w:space="0" w:color="auto"/>
          </w:divBdr>
        </w:div>
        <w:div w:id="1609003907">
          <w:marLeft w:val="0"/>
          <w:marRight w:val="0"/>
          <w:marTop w:val="0"/>
          <w:marBottom w:val="0"/>
          <w:divBdr>
            <w:top w:val="none" w:sz="0" w:space="0" w:color="auto"/>
            <w:left w:val="none" w:sz="0" w:space="0" w:color="auto"/>
            <w:bottom w:val="none" w:sz="0" w:space="0" w:color="auto"/>
            <w:right w:val="none" w:sz="0" w:space="0" w:color="auto"/>
          </w:divBdr>
        </w:div>
        <w:div w:id="1793017371">
          <w:marLeft w:val="0"/>
          <w:marRight w:val="0"/>
          <w:marTop w:val="0"/>
          <w:marBottom w:val="0"/>
          <w:divBdr>
            <w:top w:val="none" w:sz="0" w:space="0" w:color="auto"/>
            <w:left w:val="none" w:sz="0" w:space="0" w:color="auto"/>
            <w:bottom w:val="none" w:sz="0" w:space="0" w:color="auto"/>
            <w:right w:val="none" w:sz="0" w:space="0" w:color="auto"/>
          </w:divBdr>
        </w:div>
      </w:divsChild>
    </w:div>
    <w:div w:id="388964045">
      <w:bodyDiv w:val="1"/>
      <w:marLeft w:val="0"/>
      <w:marRight w:val="0"/>
      <w:marTop w:val="0"/>
      <w:marBottom w:val="0"/>
      <w:divBdr>
        <w:top w:val="none" w:sz="0" w:space="0" w:color="auto"/>
        <w:left w:val="none" w:sz="0" w:space="0" w:color="auto"/>
        <w:bottom w:val="none" w:sz="0" w:space="0" w:color="auto"/>
        <w:right w:val="none" w:sz="0" w:space="0" w:color="auto"/>
      </w:divBdr>
      <w:divsChild>
        <w:div w:id="613098221">
          <w:marLeft w:val="0"/>
          <w:marRight w:val="0"/>
          <w:marTop w:val="0"/>
          <w:marBottom w:val="0"/>
          <w:divBdr>
            <w:top w:val="none" w:sz="0" w:space="0" w:color="auto"/>
            <w:left w:val="none" w:sz="0" w:space="0" w:color="auto"/>
            <w:bottom w:val="none" w:sz="0" w:space="0" w:color="auto"/>
            <w:right w:val="none" w:sz="0" w:space="0" w:color="auto"/>
          </w:divBdr>
        </w:div>
        <w:div w:id="903834670">
          <w:marLeft w:val="0"/>
          <w:marRight w:val="0"/>
          <w:marTop w:val="0"/>
          <w:marBottom w:val="0"/>
          <w:divBdr>
            <w:top w:val="none" w:sz="0" w:space="0" w:color="auto"/>
            <w:left w:val="none" w:sz="0" w:space="0" w:color="auto"/>
            <w:bottom w:val="none" w:sz="0" w:space="0" w:color="auto"/>
            <w:right w:val="none" w:sz="0" w:space="0" w:color="auto"/>
          </w:divBdr>
        </w:div>
        <w:div w:id="1067387629">
          <w:marLeft w:val="0"/>
          <w:marRight w:val="0"/>
          <w:marTop w:val="0"/>
          <w:marBottom w:val="0"/>
          <w:divBdr>
            <w:top w:val="none" w:sz="0" w:space="0" w:color="auto"/>
            <w:left w:val="none" w:sz="0" w:space="0" w:color="auto"/>
            <w:bottom w:val="none" w:sz="0" w:space="0" w:color="auto"/>
            <w:right w:val="none" w:sz="0" w:space="0" w:color="auto"/>
          </w:divBdr>
        </w:div>
        <w:div w:id="1248609492">
          <w:marLeft w:val="0"/>
          <w:marRight w:val="0"/>
          <w:marTop w:val="0"/>
          <w:marBottom w:val="0"/>
          <w:divBdr>
            <w:top w:val="none" w:sz="0" w:space="0" w:color="auto"/>
            <w:left w:val="none" w:sz="0" w:space="0" w:color="auto"/>
            <w:bottom w:val="none" w:sz="0" w:space="0" w:color="auto"/>
            <w:right w:val="none" w:sz="0" w:space="0" w:color="auto"/>
          </w:divBdr>
        </w:div>
        <w:div w:id="1415323904">
          <w:marLeft w:val="0"/>
          <w:marRight w:val="0"/>
          <w:marTop w:val="0"/>
          <w:marBottom w:val="0"/>
          <w:divBdr>
            <w:top w:val="none" w:sz="0" w:space="0" w:color="auto"/>
            <w:left w:val="none" w:sz="0" w:space="0" w:color="auto"/>
            <w:bottom w:val="none" w:sz="0" w:space="0" w:color="auto"/>
            <w:right w:val="none" w:sz="0" w:space="0" w:color="auto"/>
          </w:divBdr>
        </w:div>
        <w:div w:id="1680355626">
          <w:marLeft w:val="0"/>
          <w:marRight w:val="0"/>
          <w:marTop w:val="0"/>
          <w:marBottom w:val="0"/>
          <w:divBdr>
            <w:top w:val="none" w:sz="0" w:space="0" w:color="auto"/>
            <w:left w:val="none" w:sz="0" w:space="0" w:color="auto"/>
            <w:bottom w:val="none" w:sz="0" w:space="0" w:color="auto"/>
            <w:right w:val="none" w:sz="0" w:space="0" w:color="auto"/>
          </w:divBdr>
        </w:div>
      </w:divsChild>
    </w:div>
    <w:div w:id="681511611">
      <w:bodyDiv w:val="1"/>
      <w:marLeft w:val="0"/>
      <w:marRight w:val="0"/>
      <w:marTop w:val="0"/>
      <w:marBottom w:val="0"/>
      <w:divBdr>
        <w:top w:val="none" w:sz="0" w:space="0" w:color="auto"/>
        <w:left w:val="none" w:sz="0" w:space="0" w:color="auto"/>
        <w:bottom w:val="none" w:sz="0" w:space="0" w:color="auto"/>
        <w:right w:val="none" w:sz="0" w:space="0" w:color="auto"/>
      </w:divBdr>
      <w:divsChild>
        <w:div w:id="120000976">
          <w:marLeft w:val="0"/>
          <w:marRight w:val="0"/>
          <w:marTop w:val="0"/>
          <w:marBottom w:val="0"/>
          <w:divBdr>
            <w:top w:val="none" w:sz="0" w:space="0" w:color="auto"/>
            <w:left w:val="none" w:sz="0" w:space="0" w:color="auto"/>
            <w:bottom w:val="none" w:sz="0" w:space="0" w:color="auto"/>
            <w:right w:val="none" w:sz="0" w:space="0" w:color="auto"/>
          </w:divBdr>
        </w:div>
        <w:div w:id="249001080">
          <w:marLeft w:val="0"/>
          <w:marRight w:val="0"/>
          <w:marTop w:val="0"/>
          <w:marBottom w:val="0"/>
          <w:divBdr>
            <w:top w:val="none" w:sz="0" w:space="0" w:color="auto"/>
            <w:left w:val="none" w:sz="0" w:space="0" w:color="auto"/>
            <w:bottom w:val="none" w:sz="0" w:space="0" w:color="auto"/>
            <w:right w:val="none" w:sz="0" w:space="0" w:color="auto"/>
          </w:divBdr>
        </w:div>
        <w:div w:id="1131361629">
          <w:marLeft w:val="0"/>
          <w:marRight w:val="0"/>
          <w:marTop w:val="0"/>
          <w:marBottom w:val="0"/>
          <w:divBdr>
            <w:top w:val="none" w:sz="0" w:space="0" w:color="auto"/>
            <w:left w:val="none" w:sz="0" w:space="0" w:color="auto"/>
            <w:bottom w:val="none" w:sz="0" w:space="0" w:color="auto"/>
            <w:right w:val="none" w:sz="0" w:space="0" w:color="auto"/>
          </w:divBdr>
        </w:div>
        <w:div w:id="1201170354">
          <w:marLeft w:val="0"/>
          <w:marRight w:val="0"/>
          <w:marTop w:val="0"/>
          <w:marBottom w:val="0"/>
          <w:divBdr>
            <w:top w:val="none" w:sz="0" w:space="0" w:color="auto"/>
            <w:left w:val="none" w:sz="0" w:space="0" w:color="auto"/>
            <w:bottom w:val="none" w:sz="0" w:space="0" w:color="auto"/>
            <w:right w:val="none" w:sz="0" w:space="0" w:color="auto"/>
          </w:divBdr>
        </w:div>
        <w:div w:id="1359310761">
          <w:marLeft w:val="0"/>
          <w:marRight w:val="0"/>
          <w:marTop w:val="0"/>
          <w:marBottom w:val="0"/>
          <w:divBdr>
            <w:top w:val="none" w:sz="0" w:space="0" w:color="auto"/>
            <w:left w:val="none" w:sz="0" w:space="0" w:color="auto"/>
            <w:bottom w:val="none" w:sz="0" w:space="0" w:color="auto"/>
            <w:right w:val="none" w:sz="0" w:space="0" w:color="auto"/>
          </w:divBdr>
        </w:div>
        <w:div w:id="1472671635">
          <w:marLeft w:val="0"/>
          <w:marRight w:val="0"/>
          <w:marTop w:val="0"/>
          <w:marBottom w:val="0"/>
          <w:divBdr>
            <w:top w:val="none" w:sz="0" w:space="0" w:color="auto"/>
            <w:left w:val="none" w:sz="0" w:space="0" w:color="auto"/>
            <w:bottom w:val="none" w:sz="0" w:space="0" w:color="auto"/>
            <w:right w:val="none" w:sz="0" w:space="0" w:color="auto"/>
          </w:divBdr>
        </w:div>
        <w:div w:id="1532913121">
          <w:marLeft w:val="0"/>
          <w:marRight w:val="0"/>
          <w:marTop w:val="0"/>
          <w:marBottom w:val="0"/>
          <w:divBdr>
            <w:top w:val="none" w:sz="0" w:space="0" w:color="auto"/>
            <w:left w:val="none" w:sz="0" w:space="0" w:color="auto"/>
            <w:bottom w:val="none" w:sz="0" w:space="0" w:color="auto"/>
            <w:right w:val="none" w:sz="0" w:space="0" w:color="auto"/>
          </w:divBdr>
        </w:div>
        <w:div w:id="1624573843">
          <w:marLeft w:val="0"/>
          <w:marRight w:val="0"/>
          <w:marTop w:val="0"/>
          <w:marBottom w:val="0"/>
          <w:divBdr>
            <w:top w:val="none" w:sz="0" w:space="0" w:color="auto"/>
            <w:left w:val="none" w:sz="0" w:space="0" w:color="auto"/>
            <w:bottom w:val="none" w:sz="0" w:space="0" w:color="auto"/>
            <w:right w:val="none" w:sz="0" w:space="0" w:color="auto"/>
          </w:divBdr>
        </w:div>
      </w:divsChild>
    </w:div>
    <w:div w:id="1715276598">
      <w:bodyDiv w:val="1"/>
      <w:marLeft w:val="0"/>
      <w:marRight w:val="0"/>
      <w:marTop w:val="0"/>
      <w:marBottom w:val="0"/>
      <w:divBdr>
        <w:top w:val="none" w:sz="0" w:space="0" w:color="auto"/>
        <w:left w:val="none" w:sz="0" w:space="0" w:color="auto"/>
        <w:bottom w:val="none" w:sz="0" w:space="0" w:color="auto"/>
        <w:right w:val="none" w:sz="0" w:space="0" w:color="auto"/>
      </w:divBdr>
      <w:divsChild>
        <w:div w:id="77871002">
          <w:marLeft w:val="0"/>
          <w:marRight w:val="0"/>
          <w:marTop w:val="0"/>
          <w:marBottom w:val="0"/>
          <w:divBdr>
            <w:top w:val="none" w:sz="0" w:space="0" w:color="auto"/>
            <w:left w:val="none" w:sz="0" w:space="0" w:color="auto"/>
            <w:bottom w:val="none" w:sz="0" w:space="0" w:color="auto"/>
            <w:right w:val="none" w:sz="0" w:space="0" w:color="auto"/>
          </w:divBdr>
        </w:div>
        <w:div w:id="292373689">
          <w:marLeft w:val="0"/>
          <w:marRight w:val="0"/>
          <w:marTop w:val="0"/>
          <w:marBottom w:val="0"/>
          <w:divBdr>
            <w:top w:val="none" w:sz="0" w:space="0" w:color="auto"/>
            <w:left w:val="none" w:sz="0" w:space="0" w:color="auto"/>
            <w:bottom w:val="none" w:sz="0" w:space="0" w:color="auto"/>
            <w:right w:val="none" w:sz="0" w:space="0" w:color="auto"/>
          </w:divBdr>
        </w:div>
        <w:div w:id="297734118">
          <w:marLeft w:val="0"/>
          <w:marRight w:val="0"/>
          <w:marTop w:val="0"/>
          <w:marBottom w:val="0"/>
          <w:divBdr>
            <w:top w:val="none" w:sz="0" w:space="0" w:color="auto"/>
            <w:left w:val="none" w:sz="0" w:space="0" w:color="auto"/>
            <w:bottom w:val="none" w:sz="0" w:space="0" w:color="auto"/>
            <w:right w:val="none" w:sz="0" w:space="0" w:color="auto"/>
          </w:divBdr>
        </w:div>
        <w:div w:id="356858352">
          <w:marLeft w:val="0"/>
          <w:marRight w:val="0"/>
          <w:marTop w:val="0"/>
          <w:marBottom w:val="0"/>
          <w:divBdr>
            <w:top w:val="none" w:sz="0" w:space="0" w:color="auto"/>
            <w:left w:val="none" w:sz="0" w:space="0" w:color="auto"/>
            <w:bottom w:val="none" w:sz="0" w:space="0" w:color="auto"/>
            <w:right w:val="none" w:sz="0" w:space="0" w:color="auto"/>
          </w:divBdr>
        </w:div>
        <w:div w:id="366150555">
          <w:marLeft w:val="0"/>
          <w:marRight w:val="0"/>
          <w:marTop w:val="0"/>
          <w:marBottom w:val="0"/>
          <w:divBdr>
            <w:top w:val="none" w:sz="0" w:space="0" w:color="auto"/>
            <w:left w:val="none" w:sz="0" w:space="0" w:color="auto"/>
            <w:bottom w:val="none" w:sz="0" w:space="0" w:color="auto"/>
            <w:right w:val="none" w:sz="0" w:space="0" w:color="auto"/>
          </w:divBdr>
        </w:div>
        <w:div w:id="438331691">
          <w:marLeft w:val="0"/>
          <w:marRight w:val="0"/>
          <w:marTop w:val="0"/>
          <w:marBottom w:val="0"/>
          <w:divBdr>
            <w:top w:val="none" w:sz="0" w:space="0" w:color="auto"/>
            <w:left w:val="none" w:sz="0" w:space="0" w:color="auto"/>
            <w:bottom w:val="none" w:sz="0" w:space="0" w:color="auto"/>
            <w:right w:val="none" w:sz="0" w:space="0" w:color="auto"/>
          </w:divBdr>
        </w:div>
        <w:div w:id="637534747">
          <w:marLeft w:val="0"/>
          <w:marRight w:val="0"/>
          <w:marTop w:val="0"/>
          <w:marBottom w:val="0"/>
          <w:divBdr>
            <w:top w:val="none" w:sz="0" w:space="0" w:color="auto"/>
            <w:left w:val="none" w:sz="0" w:space="0" w:color="auto"/>
            <w:bottom w:val="none" w:sz="0" w:space="0" w:color="auto"/>
            <w:right w:val="none" w:sz="0" w:space="0" w:color="auto"/>
          </w:divBdr>
        </w:div>
        <w:div w:id="939526810">
          <w:marLeft w:val="0"/>
          <w:marRight w:val="0"/>
          <w:marTop w:val="0"/>
          <w:marBottom w:val="0"/>
          <w:divBdr>
            <w:top w:val="none" w:sz="0" w:space="0" w:color="auto"/>
            <w:left w:val="none" w:sz="0" w:space="0" w:color="auto"/>
            <w:bottom w:val="none" w:sz="0" w:space="0" w:color="auto"/>
            <w:right w:val="none" w:sz="0" w:space="0" w:color="auto"/>
          </w:divBdr>
        </w:div>
        <w:div w:id="1005322724">
          <w:marLeft w:val="0"/>
          <w:marRight w:val="0"/>
          <w:marTop w:val="0"/>
          <w:marBottom w:val="0"/>
          <w:divBdr>
            <w:top w:val="none" w:sz="0" w:space="0" w:color="auto"/>
            <w:left w:val="none" w:sz="0" w:space="0" w:color="auto"/>
            <w:bottom w:val="none" w:sz="0" w:space="0" w:color="auto"/>
            <w:right w:val="none" w:sz="0" w:space="0" w:color="auto"/>
          </w:divBdr>
        </w:div>
        <w:div w:id="1284656000">
          <w:marLeft w:val="0"/>
          <w:marRight w:val="0"/>
          <w:marTop w:val="0"/>
          <w:marBottom w:val="0"/>
          <w:divBdr>
            <w:top w:val="none" w:sz="0" w:space="0" w:color="auto"/>
            <w:left w:val="none" w:sz="0" w:space="0" w:color="auto"/>
            <w:bottom w:val="none" w:sz="0" w:space="0" w:color="auto"/>
            <w:right w:val="none" w:sz="0" w:space="0" w:color="auto"/>
          </w:divBdr>
        </w:div>
        <w:div w:id="1349286754">
          <w:marLeft w:val="0"/>
          <w:marRight w:val="0"/>
          <w:marTop w:val="0"/>
          <w:marBottom w:val="0"/>
          <w:divBdr>
            <w:top w:val="none" w:sz="0" w:space="0" w:color="auto"/>
            <w:left w:val="none" w:sz="0" w:space="0" w:color="auto"/>
            <w:bottom w:val="none" w:sz="0" w:space="0" w:color="auto"/>
            <w:right w:val="none" w:sz="0" w:space="0" w:color="auto"/>
          </w:divBdr>
        </w:div>
        <w:div w:id="1376344814">
          <w:marLeft w:val="0"/>
          <w:marRight w:val="0"/>
          <w:marTop w:val="0"/>
          <w:marBottom w:val="0"/>
          <w:divBdr>
            <w:top w:val="none" w:sz="0" w:space="0" w:color="auto"/>
            <w:left w:val="none" w:sz="0" w:space="0" w:color="auto"/>
            <w:bottom w:val="none" w:sz="0" w:space="0" w:color="auto"/>
            <w:right w:val="none" w:sz="0" w:space="0" w:color="auto"/>
          </w:divBdr>
        </w:div>
        <w:div w:id="2071297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BFB4DA5BB34FA47A8FA7AE6B4938B14" ma:contentTypeVersion="8" ma:contentTypeDescription="新しいドキュメントを作成します。" ma:contentTypeScope="" ma:versionID="6fd382fa48ecb3930ec06da0c48cd1d4">
  <xsd:schema xmlns:xsd="http://www.w3.org/2001/XMLSchema" xmlns:xs="http://www.w3.org/2001/XMLSchema" xmlns:p="http://schemas.microsoft.com/office/2006/metadata/properties" xmlns:ns2="1ccc0202-570a-4c76-b717-959d73301744" targetNamespace="http://schemas.microsoft.com/office/2006/metadata/properties" ma:root="true" ma:fieldsID="51c391f78a4e40208510eff2b869fca9" ns2:_="">
    <xsd:import namespace="1ccc0202-570a-4c76-b717-959d7330174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cc0202-570a-4c76-b717-959d733017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01B81F-4629-4392-B136-8EFC745F9229}"/>
</file>

<file path=customXml/itemProps2.xml><?xml version="1.0" encoding="utf-8"?>
<ds:datastoreItem xmlns:ds="http://schemas.openxmlformats.org/officeDocument/2006/customXml" ds:itemID="{185CB384-D8A9-45C6-A08F-4A0938763B6F}">
  <ds:schemaRefs>
    <ds:schemaRef ds:uri="http://purl.org/dc/dcmitype/"/>
    <ds:schemaRef ds:uri="http://www.w3.org/XML/1998/namespace"/>
    <ds:schemaRef ds:uri="http://schemas.microsoft.com/office/2006/metadata/properties"/>
    <ds:schemaRef ds:uri="http://schemas.microsoft.com/office/2006/documentManagement/types"/>
    <ds:schemaRef ds:uri="f76e264c-1dae-49a6-9e2d-2d1e2f2d3ceb"/>
    <ds:schemaRef ds:uri="http://schemas.microsoft.com/office/infopath/2007/PartnerControls"/>
    <ds:schemaRef ds:uri="http://schemas.openxmlformats.org/package/2006/metadata/core-properties"/>
    <ds:schemaRef ds:uri="d918bb13-3424-4586-993b-46f0e11e56be"/>
    <ds:schemaRef ds:uri="http://purl.org/dc/terms/"/>
    <ds:schemaRef ds:uri="http://purl.org/dc/elements/1.1/"/>
  </ds:schemaRefs>
</ds:datastoreItem>
</file>

<file path=customXml/itemProps3.xml><?xml version="1.0" encoding="utf-8"?>
<ds:datastoreItem xmlns:ds="http://schemas.openxmlformats.org/officeDocument/2006/customXml" ds:itemID="{39F56BF5-165A-4CBA-9E02-5F0145F4BC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527</Words>
  <Characters>3008</Characters>
  <Application>Microsoft Office Word</Application>
  <DocSecurity>0</DocSecurity>
  <Lines>25</Lines>
  <Paragraphs>7</Paragraphs>
  <ScaleCrop>false</ScaleCrop>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kozue.sawada</cp:lastModifiedBy>
  <cp:revision>157</cp:revision>
  <dcterms:created xsi:type="dcterms:W3CDTF">2023-08-07T03:38:00Z</dcterms:created>
  <dcterms:modified xsi:type="dcterms:W3CDTF">2024-02-14T09:34:00Z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1041-11.8.2.10339</vt:lpwstr>
  </property>
  <property fmtid="{D5CDD505-2E9C-101B-9397-08002B2CF9AE}" pid="3" name="ContentTypeId">
    <vt:lpwstr>0x0101004BFB4DA5BB34FA47A8FA7AE6B4938B14</vt:lpwstr>
  </property>
  <property fmtid="{D5CDD505-2E9C-101B-9397-08002B2CF9AE}" pid="4" name="Order">
    <vt:r8>12600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