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4658" w14:textId="77777777" w:rsidR="00AC02DD" w:rsidRPr="00C2538F" w:rsidRDefault="00AC02DD"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スマートフォン(</w:t>
      </w:r>
      <w:r w:rsidR="00CD544D" w:rsidRPr="00C2538F">
        <w:rPr>
          <w:rFonts w:ascii="BIZ UDPゴシック" w:hAnsi="BIZ UDPゴシック" w:cs="HG丸ｺﾞｼｯｸM-PRO" w:hint="eastAsia"/>
          <w:szCs w:val="36"/>
        </w:rPr>
        <w:t>アイフォン</w:t>
      </w:r>
      <w:r w:rsidRPr="00C2538F">
        <w:rPr>
          <w:rFonts w:ascii="BIZ UDPゴシック" w:hAnsi="BIZ UDPゴシック" w:cs="HG丸ｺﾞｼｯｸM-PRO" w:hint="eastAsia"/>
          <w:szCs w:val="36"/>
        </w:rPr>
        <w:t xml:space="preserve">)活用編　</w:t>
      </w:r>
    </w:p>
    <w:p w14:paraId="01B55D23" w14:textId="77777777" w:rsidR="00AC02DD" w:rsidRPr="00C2538F" w:rsidRDefault="00AC02DD" w:rsidP="00C2538F">
      <w:pPr>
        <w:snapToGrid w:val="0"/>
        <w:spacing w:line="576" w:lineRule="exact"/>
        <w:jc w:val="left"/>
        <w:rPr>
          <w:rFonts w:ascii="BIZ UDPゴシック" w:hAnsi="BIZ UDPゴシック" w:cs="HG丸ｺﾞｼｯｸM-PRO"/>
          <w:szCs w:val="36"/>
        </w:rPr>
      </w:pPr>
    </w:p>
    <w:p w14:paraId="25C2BFEA" w14:textId="77777777" w:rsidR="00AC02DD" w:rsidRPr="00C2538F" w:rsidRDefault="00AC02DD" w:rsidP="00C2538F">
      <w:pPr>
        <w:spacing w:line="576" w:lineRule="exact"/>
        <w:jc w:val="left"/>
        <w:rPr>
          <w:rFonts w:ascii="BIZ UDPゴシック" w:hAnsi="BIZ UDPゴシック" w:cs="BIZ UDPゴシック"/>
          <w:szCs w:val="36"/>
        </w:rPr>
      </w:pPr>
      <w:r w:rsidRPr="00C2538F">
        <w:rPr>
          <w:rFonts w:ascii="BIZ UDPゴシック"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3B493054"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01CFD977"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８　全国版救急受診アプリ（Ｑ助）を使って病気やけがの緊急度を判定しましょう</w:t>
      </w:r>
    </w:p>
    <w:p w14:paraId="1DD660A1"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＊アルファベットのキューに助けるという漢字で、きゅうすけと読む</w:t>
      </w:r>
    </w:p>
    <w:p w14:paraId="4445D562"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4617F9BA"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目次</w:t>
      </w:r>
    </w:p>
    <w:p w14:paraId="20D42858" w14:textId="77777777" w:rsidR="00C9359E" w:rsidRPr="00C2538F" w:rsidRDefault="00C9359E" w:rsidP="00C2538F">
      <w:pPr>
        <w:snapToGrid w:val="0"/>
        <w:spacing w:line="576" w:lineRule="exact"/>
        <w:jc w:val="left"/>
        <w:rPr>
          <w:rFonts w:ascii="BIZ UDPゴシック" w:hAnsi="BIZ UDPゴシック" w:cs="HG丸ｺﾞｼｯｸM-PRO"/>
          <w:b/>
          <w:bCs/>
          <w:szCs w:val="36"/>
          <w:u w:val="single"/>
        </w:rPr>
      </w:pPr>
      <w:r w:rsidRPr="00C2538F">
        <w:rPr>
          <w:rFonts w:ascii="BIZ UDPゴシック" w:hAnsi="BIZ UDPゴシック" w:cs="HG丸ｺﾞｼｯｸM-PRO" w:hint="eastAsia"/>
          <w:b/>
          <w:bCs/>
          <w:szCs w:val="36"/>
          <w:u w:val="single"/>
        </w:rPr>
        <w:t>1　全国版救急受診アプリ（Ｑ助）を知りましょう</w:t>
      </w:r>
    </w:p>
    <w:p w14:paraId="061C6E4C"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1-A　救急車の適時・適切な利用の重要性</w:t>
      </w:r>
    </w:p>
    <w:p w14:paraId="0BC0012D"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1-B　全国版救急受診アプリ（Ｑ助）とは</w:t>
      </w:r>
    </w:p>
    <w:p w14:paraId="5FF9CB3A"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1-C　救急車の適時・適切な利用に関する参考情報</w:t>
      </w:r>
    </w:p>
    <w:p w14:paraId="0CF64C89"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1-D</w:t>
      </w:r>
      <w:r w:rsidR="003D2B22" w:rsidRPr="00C2538F">
        <w:rPr>
          <w:rFonts w:ascii="BIZ UDPゴシック" w:hAnsi="BIZ UDPゴシック" w:cs="HG丸ｺﾞｼｯｸM-PRO" w:hint="eastAsia"/>
          <w:szCs w:val="36"/>
        </w:rPr>
        <w:t xml:space="preserve">　</w:t>
      </w:r>
      <w:r w:rsidRPr="00C2538F">
        <w:rPr>
          <w:rFonts w:ascii="BIZ UDPゴシック" w:hAnsi="BIZ UDPゴシック" w:cs="HG丸ｺﾞｼｯｸM-PRO" w:hint="eastAsia"/>
          <w:szCs w:val="36"/>
        </w:rPr>
        <w:t>全国版救急受診アプリ（Ｑ助）の利用手順</w:t>
      </w:r>
    </w:p>
    <w:p w14:paraId="5FE2DCCA" w14:textId="77777777" w:rsidR="00C9359E" w:rsidRPr="00C2538F" w:rsidRDefault="00C9359E" w:rsidP="00C2538F">
      <w:pPr>
        <w:snapToGrid w:val="0"/>
        <w:spacing w:line="576" w:lineRule="exact"/>
        <w:jc w:val="left"/>
        <w:rPr>
          <w:rFonts w:ascii="BIZ UDPゴシック" w:hAnsi="BIZ UDPゴシック" w:cs="HG丸ｺﾞｼｯｸM-PRO"/>
          <w:b/>
          <w:bCs/>
          <w:szCs w:val="36"/>
          <w:u w:val="single"/>
        </w:rPr>
      </w:pPr>
      <w:r w:rsidRPr="00C2538F">
        <w:rPr>
          <w:rFonts w:ascii="BIZ UDPゴシック" w:hAnsi="BIZ UDPゴシック" w:cs="HG丸ｺﾞｼｯｸM-PRO" w:hint="eastAsia"/>
          <w:b/>
          <w:bCs/>
          <w:szCs w:val="36"/>
          <w:u w:val="single"/>
        </w:rPr>
        <w:t>2　全国版救急受診アプリ（Ｑ助）利用の準備をしましょう</w:t>
      </w:r>
    </w:p>
    <w:p w14:paraId="1D3D13FE"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2-A　全国版救急受診アプリ（Ｑ助）のインストール</w:t>
      </w:r>
    </w:p>
    <w:p w14:paraId="4B34AC3F" w14:textId="0AF27FA0"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lastRenderedPageBreak/>
        <w:t xml:space="preserve">2-B　</w:t>
      </w:r>
      <w:commentRangeStart w:id="0"/>
      <w:r w:rsidRPr="00C2538F">
        <w:rPr>
          <w:rFonts w:ascii="BIZ UDPゴシック" w:hAnsi="BIZ UDPゴシック" w:cs="HG丸ｺﾞｼｯｸM-PRO" w:hint="eastAsia"/>
          <w:szCs w:val="36"/>
        </w:rPr>
        <w:t>利用</w:t>
      </w:r>
      <w:del w:id="1" w:author="藤原 一生" w:date="2023-08-08T14:56:00Z">
        <w:r w:rsidRPr="00C2538F">
          <w:rPr>
            <w:rFonts w:ascii="BIZ UDPゴシック" w:hAnsi="BIZ UDPゴシック" w:cs="HG丸ｺﾞｼｯｸM-PRO" w:hint="eastAsia"/>
            <w:szCs w:val="36"/>
          </w:rPr>
          <w:delText>登録</w:delText>
        </w:r>
      </w:del>
      <w:ins w:id="2" w:author="藤原 一生" w:date="2023-08-08T14:56:00Z">
        <w:r w:rsidR="008040E8">
          <w:rPr>
            <w:rFonts w:ascii="BIZ UDPゴシック" w:hAnsi="BIZ UDPゴシック" w:cs="HG丸ｺﾞｼｯｸM-PRO" w:hint="eastAsia"/>
            <w:szCs w:val="36"/>
          </w:rPr>
          <w:t>設定</w:t>
        </w:r>
      </w:ins>
      <w:r w:rsidRPr="00C2538F">
        <w:rPr>
          <w:rFonts w:ascii="BIZ UDPゴシック" w:hAnsi="BIZ UDPゴシック" w:cs="HG丸ｺﾞｼｯｸM-PRO" w:hint="eastAsia"/>
          <w:szCs w:val="36"/>
        </w:rPr>
        <w:t xml:space="preserve">のしかた </w:t>
      </w:r>
      <w:commentRangeEnd w:id="0"/>
      <w:r w:rsidR="00360071">
        <w:rPr>
          <w:rStyle w:val="a9"/>
        </w:rPr>
        <w:commentReference w:id="0"/>
      </w:r>
    </w:p>
    <w:p w14:paraId="3EC0D6D6" w14:textId="77777777" w:rsidR="00C9359E" w:rsidRPr="00C2538F" w:rsidRDefault="00C9359E" w:rsidP="00C2538F">
      <w:pPr>
        <w:snapToGrid w:val="0"/>
        <w:spacing w:line="576" w:lineRule="exact"/>
        <w:jc w:val="left"/>
        <w:rPr>
          <w:rFonts w:ascii="BIZ UDPゴシック" w:hAnsi="BIZ UDPゴシック" w:cs="HG丸ｺﾞｼｯｸM-PRO"/>
          <w:b/>
          <w:bCs/>
          <w:szCs w:val="36"/>
          <w:u w:val="single"/>
        </w:rPr>
      </w:pPr>
      <w:r w:rsidRPr="00C2538F">
        <w:rPr>
          <w:rFonts w:ascii="BIZ UDPゴシック" w:hAnsi="BIZ UDPゴシック" w:cs="HG丸ｺﾞｼｯｸM-PRO" w:hint="eastAsia"/>
          <w:b/>
          <w:bCs/>
          <w:szCs w:val="36"/>
          <w:u w:val="single"/>
        </w:rPr>
        <w:t>3　全国版救急受診アプリ（Ｑ助）を利用しましょう</w:t>
      </w:r>
    </w:p>
    <w:p w14:paraId="06FEA371"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 xml:space="preserve">3-A　</w:t>
      </w:r>
      <w:r w:rsidR="00BE3C49" w:rsidRPr="00BE3C49">
        <w:rPr>
          <w:rFonts w:ascii="BIZ UDPゴシック" w:hAnsi="BIZ UDPゴシック" w:cs="HG丸ｺﾞｼｯｸM-PRO" w:hint="eastAsia"/>
          <w:szCs w:val="36"/>
        </w:rPr>
        <w:t>緊急度判定のしかた</w:t>
      </w:r>
    </w:p>
    <w:p w14:paraId="71D0D567"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3-B　医療機関・受診手段の検索のしかた</w:t>
      </w:r>
    </w:p>
    <w:p w14:paraId="7397C8D3"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210042F6" w14:textId="77777777" w:rsidR="00C9359E" w:rsidRPr="00C2538F" w:rsidRDefault="00C9359E" w:rsidP="00C2538F">
      <w:pPr>
        <w:snapToGrid w:val="0"/>
        <w:spacing w:line="576" w:lineRule="exact"/>
        <w:jc w:val="left"/>
        <w:rPr>
          <w:rFonts w:ascii="BIZ UDPゴシック" w:hAnsi="BIZ UDPゴシック" w:cs="HG丸ｺﾞｼｯｸM-PRO"/>
          <w:b/>
          <w:bCs/>
          <w:szCs w:val="36"/>
          <w:u w:val="single"/>
        </w:rPr>
      </w:pPr>
      <w:r w:rsidRPr="00C2538F">
        <w:rPr>
          <w:rFonts w:ascii="BIZ UDPゴシック" w:hAnsi="BIZ UDPゴシック" w:cs="HG丸ｺﾞｼｯｸM-PRO" w:hint="eastAsia"/>
          <w:b/>
          <w:bCs/>
          <w:szCs w:val="36"/>
          <w:u w:val="single"/>
        </w:rPr>
        <w:t>1　全国版救急受診アプリ（Ｑ助）を知りましょう</w:t>
      </w:r>
    </w:p>
    <w:p w14:paraId="22159808"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1-A</w:t>
      </w:r>
      <w:r w:rsidR="003D2B22" w:rsidRPr="00C2538F">
        <w:rPr>
          <w:rFonts w:ascii="BIZ UDPゴシック" w:hAnsi="BIZ UDPゴシック" w:cs="HG丸ｺﾞｼｯｸM-PRO" w:hint="eastAsia"/>
          <w:szCs w:val="36"/>
        </w:rPr>
        <w:t xml:space="preserve">　</w:t>
      </w:r>
      <w:r w:rsidRPr="00C2538F">
        <w:rPr>
          <w:rFonts w:ascii="BIZ UDPゴシック" w:hAnsi="BIZ UDPゴシック" w:cs="HG丸ｺﾞｼｯｸM-PRO" w:hint="eastAsia"/>
          <w:szCs w:val="36"/>
        </w:rPr>
        <w:t>救急車の適時・適切な利用の重要性</w:t>
      </w:r>
    </w:p>
    <w:p w14:paraId="31763B61"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生命に関わる病気やけがは、何の前触れもなく起こることがあります。</w:t>
      </w:r>
    </w:p>
    <w:p w14:paraId="1FD0D53A"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●突然の発症に対する、早期の通報、救急隊による適切な処置、そして早期の病院搬送は、傷病者の後遺症の軽減や早い社会復帰、救命に</w:t>
      </w:r>
      <w:r w:rsidR="00C2538F" w:rsidRPr="00C2538F">
        <w:rPr>
          <w:rFonts w:ascii="BIZ UDPゴシック" w:hAnsi="BIZ UDPゴシック" w:cs="HG丸ｺﾞｼｯｸM-PRO" w:hint="eastAsia"/>
          <w:szCs w:val="36"/>
        </w:rPr>
        <w:t>つながり</w:t>
      </w:r>
      <w:r w:rsidRPr="00C2538F">
        <w:rPr>
          <w:rFonts w:ascii="BIZ UDPゴシック" w:hAnsi="BIZ UDPゴシック" w:cs="HG丸ｺﾞｼｯｸM-PRO" w:hint="eastAsia"/>
          <w:szCs w:val="36"/>
        </w:rPr>
        <w:t>ます。</w:t>
      </w:r>
    </w:p>
    <w:p w14:paraId="2990D582"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w:t>
      </w:r>
      <w:r w:rsidR="00324A4B" w:rsidRPr="00C2538F">
        <w:rPr>
          <w:rFonts w:ascii="BIZ UDPゴシック" w:hAnsi="BIZ UDPゴシック" w:cs="HG丸ｺﾞｼｯｸM-PRO" w:hint="eastAsia"/>
          <w:szCs w:val="36"/>
        </w:rPr>
        <w:t>救急車は「</w:t>
      </w:r>
      <w:r w:rsidRPr="00C2538F">
        <w:rPr>
          <w:rFonts w:ascii="BIZ UDPゴシック" w:hAnsi="BIZ UDPゴシック" w:cs="BIZ UDPゴシック" w:hint="eastAsia"/>
          <w:szCs w:val="36"/>
        </w:rPr>
        <w:t>緊急」に医療機関を受診するための地域の限られ</w:t>
      </w:r>
      <w:r w:rsidR="00324A4B" w:rsidRPr="00C2538F">
        <w:rPr>
          <w:rFonts w:ascii="BIZ UDPゴシック" w:hAnsi="BIZ UDPゴシック" w:cs="BIZ UDPゴシック" w:hint="eastAsia"/>
          <w:szCs w:val="36"/>
        </w:rPr>
        <w:t>た手段</w:t>
      </w:r>
      <w:r w:rsidRPr="00C2538F">
        <w:rPr>
          <w:rFonts w:ascii="BIZ UDPゴシック" w:hAnsi="BIZ UDPゴシック" w:cs="BIZ UDPゴシック" w:hint="eastAsia"/>
          <w:szCs w:val="36"/>
        </w:rPr>
        <w:t>です。</w:t>
      </w:r>
    </w:p>
    <w:p w14:paraId="345BA1FC"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●いざという時に、１分１秒でも早く救</w:t>
      </w:r>
      <w:r w:rsidR="00C76295" w:rsidRPr="00C2538F">
        <w:rPr>
          <w:rFonts w:ascii="BIZ UDPゴシック" w:hAnsi="BIZ UDPゴシック" w:cs="HG丸ｺﾞｼｯｸM-PRO" w:hint="eastAsia"/>
          <w:szCs w:val="36"/>
        </w:rPr>
        <w:t>急車が</w:t>
      </w:r>
      <w:r w:rsidRPr="00C2538F">
        <w:rPr>
          <w:rFonts w:ascii="BIZ UDPゴシック" w:hAnsi="BIZ UDPゴシック" w:cs="BIZ UDPゴシック" w:hint="eastAsia"/>
          <w:szCs w:val="36"/>
        </w:rPr>
        <w:t>かけつけられるよう、救急</w:t>
      </w:r>
      <w:r w:rsidR="00C76295" w:rsidRPr="00C2538F">
        <w:rPr>
          <w:rFonts w:ascii="BIZ UDPゴシック" w:hAnsi="BIZ UDPゴシック" w:cs="HG丸ｺﾞｼｯｸM-PRO" w:hint="eastAsia"/>
          <w:szCs w:val="36"/>
        </w:rPr>
        <w:t>車</w:t>
      </w:r>
      <w:r w:rsidRPr="00C2538F">
        <w:rPr>
          <w:rFonts w:ascii="BIZ UDPゴシック" w:hAnsi="BIZ UDPゴシック" w:cs="BIZ UDPゴシック" w:hint="eastAsia"/>
          <w:szCs w:val="36"/>
        </w:rPr>
        <w:t>を呼ぶかどうか迷った時は家族や電話相談、かかりつけ医に相談するなど、周りの方に助けてもらいましょう。</w:t>
      </w:r>
    </w:p>
    <w:p w14:paraId="3A621E82"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61393286"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1-B　全国版救急受診アプリ（Ｑ助）とは</w:t>
      </w:r>
    </w:p>
    <w:p w14:paraId="6A541B97"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全国版救急受診アプリ（Ｑ助）は、急な病気やけがをした際に「いつ病院を受診したらいいのか？」「救急車</w:t>
      </w:r>
      <w:r w:rsidRPr="00C2538F">
        <w:rPr>
          <w:rFonts w:ascii="BIZ UDPゴシック" w:hAnsi="BIZ UDPゴシック" w:cs="HG丸ｺﾞｼｯｸM-PRO" w:hint="eastAsia"/>
          <w:szCs w:val="36"/>
        </w:rPr>
        <w:lastRenderedPageBreak/>
        <w:t>を呼んだ方がいいか？」と迷った時に、ご自身の判断の一助になることを目的に作成されています。</w:t>
      </w:r>
    </w:p>
    <w:p w14:paraId="37B352B0"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例えば、以下のようなことで迷った時に利用できます。</w:t>
      </w:r>
    </w:p>
    <w:p w14:paraId="7577F3D0"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●病院やクリニックに行ったほうがいいかどうか？</w:t>
      </w:r>
    </w:p>
    <w:p w14:paraId="15D17684"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●行くなら急いだほうがいいのか？待てるのか？</w:t>
      </w:r>
    </w:p>
    <w:p w14:paraId="1FBC547C"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●救急車を呼んだほうがいいかどうか？</w:t>
      </w:r>
    </w:p>
    <w:p w14:paraId="1701EB2C"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※「Q助」の判定はひとつの目安です。</w:t>
      </w:r>
    </w:p>
    <w:p w14:paraId="3FA7AD75"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※ご自身でスマートフォンをうまく操作できない状態の時は、無理に「Q助」を利用せず、電話相談やかかりつけ医に相談するか、場合によっては救急車を呼んでください。</w:t>
      </w:r>
    </w:p>
    <w:p w14:paraId="1EB63D5E"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505D0D26"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1-C　救急車の適時・適切な利用に関する参考情報</w:t>
      </w:r>
    </w:p>
    <w:p w14:paraId="1CCE4805"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全国版救急受診アプリの紹介や救急についての情報を調べることができるサイトをご紹介します。</w:t>
      </w:r>
    </w:p>
    <w:p w14:paraId="30AD99CB"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全国版救急受診アプリ（愛称「Q助」）</w:t>
      </w:r>
    </w:p>
    <w:p w14:paraId="0EF1E082"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szCs w:val="36"/>
        </w:rPr>
        <w:t>https://www.fdma.go.jp/mission/enrichment/appropriate/appropriate003.html</w:t>
      </w:r>
    </w:p>
    <w:p w14:paraId="703E93F2"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救急お役立ち ポータルサイト</w:t>
      </w:r>
    </w:p>
    <w:p w14:paraId="2BBE9803"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szCs w:val="36"/>
        </w:rPr>
        <w:t>https://www.fdma.go.jp/publication/portal/post3.html</w:t>
      </w:r>
    </w:p>
    <w:p w14:paraId="49DA708C"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lastRenderedPageBreak/>
        <w:t>救急安心センター事業（＃7119）ってナニ？</w:t>
      </w:r>
    </w:p>
    <w:p w14:paraId="5C1C934F"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szCs w:val="36"/>
        </w:rPr>
        <w:t>https://www.fdma.go.jp/mission/enrichment/appropriate/appropriate007.html</w:t>
      </w:r>
    </w:p>
    <w:p w14:paraId="4F4C1F7B"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36608D19"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1-D　全国版救急受診アプリ（Ｑ助）の利用手順</w:t>
      </w:r>
    </w:p>
    <w:p w14:paraId="3111C2A3"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次ページから、以下の順番で操作のご説明をします。</w:t>
      </w:r>
    </w:p>
    <w:p w14:paraId="1164B6CB"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Ｑ助の利用準備</w:t>
      </w:r>
    </w:p>
    <w:p w14:paraId="5FC53979"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①全国版救急受診アプリ（Ｑ助）のインストール</w:t>
      </w:r>
    </w:p>
    <w:p w14:paraId="2C3ACBD9"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②利用登録</w:t>
      </w:r>
    </w:p>
    <w:p w14:paraId="66AB0518"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Ｑ助での緊急度判定</w:t>
      </w:r>
    </w:p>
    <w:p w14:paraId="49EF4B93"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①緊急度判定の実施</w:t>
      </w:r>
    </w:p>
    <w:p w14:paraId="7C3328C8"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②医療機関・受診手段の検索</w:t>
      </w:r>
    </w:p>
    <w:p w14:paraId="51B06D74"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7863CB16" w14:textId="77777777" w:rsidR="00C9359E" w:rsidRPr="00C2538F" w:rsidRDefault="00C9359E" w:rsidP="00C2538F">
      <w:pPr>
        <w:snapToGrid w:val="0"/>
        <w:spacing w:line="576" w:lineRule="exact"/>
        <w:jc w:val="left"/>
        <w:rPr>
          <w:rFonts w:ascii="BIZ UDPゴシック" w:hAnsi="BIZ UDPゴシック" w:cs="HG丸ｺﾞｼｯｸM-PRO"/>
          <w:b/>
          <w:bCs/>
          <w:szCs w:val="36"/>
          <w:u w:val="single"/>
        </w:rPr>
      </w:pPr>
      <w:r w:rsidRPr="00C2538F">
        <w:rPr>
          <w:rFonts w:ascii="BIZ UDPゴシック" w:hAnsi="BIZ UDPゴシック" w:cs="HG丸ｺﾞｼｯｸM-PRO" w:hint="eastAsia"/>
          <w:b/>
          <w:bCs/>
          <w:szCs w:val="36"/>
          <w:u w:val="single"/>
        </w:rPr>
        <w:t>2　全国版救急受診アプリ（Ｑ助）利用の準備をしましょう</w:t>
      </w:r>
    </w:p>
    <w:p w14:paraId="277303EE"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2-A　全国版救急受診アプリ（Ｑ助）のインストール</w:t>
      </w:r>
    </w:p>
    <w:p w14:paraId="026A7B89"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①アイフォンのホーム画面でアップストア(App store)をダブルタップして開きます。</w:t>
      </w:r>
    </w:p>
    <w:p w14:paraId="4A11E17A"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※シリ(Siri)を利用して、「Ｑ助をアップストアで探して」も可能です。</w:t>
      </w:r>
    </w:p>
    <w:p w14:paraId="2B03F3B2"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②画面の右下にある検索タブを選択してダブルタップ</w:t>
      </w:r>
      <w:r w:rsidRPr="00C2538F">
        <w:rPr>
          <w:rFonts w:ascii="BIZ UDPゴシック" w:hAnsi="BIZ UDPゴシック" w:cs="HG丸ｺﾞｼｯｸM-PRO" w:hint="eastAsia"/>
          <w:szCs w:val="36"/>
        </w:rPr>
        <w:lastRenderedPageBreak/>
        <w:t>します。</w:t>
      </w:r>
    </w:p>
    <w:p w14:paraId="51A8AD22"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③画面の上部にある「ゲーム、アップ(App)、ストーリーなど」の検索フィールドをダブルタップします。これで検索文字を入力できるようになります。</w:t>
      </w:r>
    </w:p>
    <w:p w14:paraId="4F06D767"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④「Ｑ助」と入力します。入力が終わったら画面の右下の｢検索｣をダブルタップします。</w:t>
      </w:r>
    </w:p>
    <w:p w14:paraId="54827364"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⑤検索結果が表示されますので「Ｑ助」と出るところまでスワイプで進んだあと、もう一度スワイプすると出てくる「入手」ボタンをダブルタップします。そのあと、指紋認証や顔認証を求められ、認証されるとインストールが始まります。「開く」と読み上げれば、インストールは終了しています。</w:t>
      </w:r>
    </w:p>
    <w:p w14:paraId="2B91AF87"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※インターネットへ接続するため別途通信料がかかることがあります。</w:t>
      </w:r>
    </w:p>
    <w:p w14:paraId="0F078C9D"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2FAA09D9" w14:textId="7FFCD06A" w:rsidR="00C9359E" w:rsidRPr="00C2538F" w:rsidRDefault="00C9359E" w:rsidP="00C2538F">
      <w:pPr>
        <w:snapToGrid w:val="0"/>
        <w:spacing w:line="576" w:lineRule="exact"/>
        <w:jc w:val="left"/>
        <w:rPr>
          <w:rFonts w:ascii="BIZ UDPゴシック" w:hAnsi="BIZ UDPゴシック" w:cs="HG丸ｺﾞｼｯｸM-PRO"/>
          <w:szCs w:val="36"/>
        </w:rPr>
      </w:pPr>
      <w:commentRangeStart w:id="3"/>
      <w:r w:rsidRPr="00C2538F">
        <w:rPr>
          <w:rFonts w:ascii="BIZ UDPゴシック" w:hAnsi="BIZ UDPゴシック" w:cs="HG丸ｺﾞｼｯｸM-PRO" w:hint="eastAsia"/>
          <w:szCs w:val="36"/>
        </w:rPr>
        <w:t xml:space="preserve">2-B　</w:t>
      </w:r>
      <w:del w:id="4" w:author="藤原 一生" w:date="2023-08-08T14:23:00Z">
        <w:r w:rsidRPr="00C2538F">
          <w:rPr>
            <w:rFonts w:ascii="BIZ UDPゴシック" w:hAnsi="BIZ UDPゴシック" w:cs="HG丸ｺﾞｼｯｸM-PRO" w:hint="eastAsia"/>
            <w:szCs w:val="36"/>
          </w:rPr>
          <w:delText>利用登録のしかた</w:delText>
        </w:r>
      </w:del>
      <w:ins w:id="5" w:author="藤原 一生" w:date="2023-08-08T14:23:00Z">
        <w:r w:rsidR="00475C0E">
          <w:rPr>
            <w:rFonts w:ascii="BIZ UDPゴシック" w:hAnsi="BIZ UDPゴシック" w:cs="HG丸ｺﾞｼｯｸM-PRO" w:hint="eastAsia"/>
            <w:szCs w:val="36"/>
          </w:rPr>
          <w:t>利用設定のしかた</w:t>
        </w:r>
      </w:ins>
      <w:commentRangeEnd w:id="3"/>
      <w:r w:rsidR="00F86EB6">
        <w:rPr>
          <w:rStyle w:val="a9"/>
        </w:rPr>
        <w:commentReference w:id="3"/>
      </w:r>
    </w:p>
    <w:p w14:paraId="2948A71F" w14:textId="727606CE"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del w:id="6" w:author="藤原 一生" w:date="2023-08-08T14:23:00Z">
        <w:r w:rsidRPr="00C2538F">
          <w:rPr>
            <w:rFonts w:ascii="BIZ UDPゴシック" w:hAnsi="BIZ UDPゴシック" w:cs="HG丸ｺﾞｼｯｸM-PRO" w:hint="eastAsia"/>
            <w:szCs w:val="36"/>
          </w:rPr>
          <w:delText>利用登録</w:delText>
        </w:r>
      </w:del>
      <w:ins w:id="7" w:author="藤原 一生" w:date="2023-08-08T14:24:00Z">
        <w:r w:rsidR="005B5E3E">
          <w:rPr>
            <w:rFonts w:ascii="BIZ UDPゴシック" w:hAnsi="BIZ UDPゴシック" w:cs="HG丸ｺﾞｼｯｸM-PRO" w:hint="eastAsia"/>
            <w:szCs w:val="36"/>
          </w:rPr>
          <w:t>利用設定</w:t>
        </w:r>
      </w:ins>
      <w:r w:rsidRPr="00C2538F">
        <w:rPr>
          <w:rFonts w:ascii="BIZ UDPゴシック" w:hAnsi="BIZ UDPゴシック" w:cs="HG丸ｺﾞｼｯｸM-PRO" w:hint="eastAsia"/>
          <w:szCs w:val="36"/>
        </w:rPr>
        <w:t>を行います。</w:t>
      </w:r>
    </w:p>
    <w:p w14:paraId="63400935"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①ホーム画面から「Q助」のアイコンをダブルタップします。</w:t>
      </w:r>
    </w:p>
    <w:p w14:paraId="2AAE11E5"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②利用規約が表示されますので、内容を確認して「利用規約に同意する」をダブルタップします。</w:t>
      </w:r>
    </w:p>
    <w:p w14:paraId="67135CF6" w14:textId="034CEBAE" w:rsidR="00AE3AF5" w:rsidRPr="00AE3AF5" w:rsidRDefault="00C9359E" w:rsidP="00AE3AF5">
      <w:pPr>
        <w:snapToGrid w:val="0"/>
        <w:spacing w:line="576" w:lineRule="exact"/>
        <w:jc w:val="left"/>
        <w:rPr>
          <w:ins w:id="8" w:author="藤原 一生" w:date="2023-08-08T14:27:00Z"/>
          <w:rFonts w:ascii="BIZ UDPゴシック" w:hAnsi="BIZ UDPゴシック" w:cs="HG丸ｺﾞｼｯｸM-PRO"/>
          <w:szCs w:val="36"/>
        </w:rPr>
      </w:pPr>
      <w:r w:rsidRPr="00C2538F">
        <w:rPr>
          <w:rFonts w:ascii="BIZ UDPゴシック" w:hAnsi="BIZ UDPゴシック" w:cs="HG丸ｺﾞｼｯｸM-PRO" w:hint="eastAsia"/>
          <w:szCs w:val="36"/>
        </w:rPr>
        <w:t>③</w:t>
      </w:r>
      <w:ins w:id="9" w:author="藤原 一生" w:date="2023-08-08T14:28:00Z">
        <w:r w:rsidR="00EB309C">
          <w:rPr>
            <w:rFonts w:ascii="BIZ UDPゴシック" w:hAnsi="BIZ UDPゴシック" w:cs="HG丸ｺﾞｼｯｸM-PRO" w:hint="eastAsia"/>
            <w:szCs w:val="36"/>
          </w:rPr>
          <w:t>画面の</w:t>
        </w:r>
      </w:ins>
      <w:ins w:id="10" w:author="藤原 一生" w:date="2023-08-08T14:27:00Z">
        <w:r w:rsidR="00AE3AF5" w:rsidRPr="00AE3AF5">
          <w:rPr>
            <w:rFonts w:ascii="BIZ UDPゴシック" w:hAnsi="BIZ UDPゴシック" w:cs="HG丸ｺﾞｼｯｸM-PRO" w:hint="eastAsia"/>
            <w:szCs w:val="36"/>
          </w:rPr>
          <w:t>内容を確認したら画面右下の</w:t>
        </w:r>
      </w:ins>
    </w:p>
    <w:p w14:paraId="0B9353E8" w14:textId="66DA7EEB" w:rsidR="00AE3AF5" w:rsidRDefault="00AE3AF5" w:rsidP="00AE3AF5">
      <w:pPr>
        <w:snapToGrid w:val="0"/>
        <w:spacing w:line="576" w:lineRule="exact"/>
        <w:jc w:val="left"/>
        <w:rPr>
          <w:ins w:id="11" w:author="藤原 一生" w:date="2023-08-08T14:28:00Z"/>
          <w:rFonts w:ascii="BIZ UDPゴシック" w:hAnsi="BIZ UDPゴシック" w:cs="HG丸ｺﾞｼｯｸM-PRO"/>
          <w:szCs w:val="36"/>
        </w:rPr>
      </w:pPr>
      <w:ins w:id="12" w:author="藤原 一生" w:date="2023-08-08T14:27:00Z">
        <w:r w:rsidRPr="00AE3AF5">
          <w:rPr>
            <w:rFonts w:ascii="BIZ UDPゴシック" w:hAnsi="BIZ UDPゴシック" w:cs="HG丸ｺﾞｼｯｸM-PRO" w:hint="eastAsia"/>
            <w:szCs w:val="36"/>
          </w:rPr>
          <w:lastRenderedPageBreak/>
          <w:t>「画面設定」を</w:t>
        </w:r>
      </w:ins>
      <w:ins w:id="13" w:author="藤原 一生" w:date="2023-08-08T14:29:00Z">
        <w:r w:rsidR="002B3D48">
          <w:rPr>
            <w:rFonts w:ascii="BIZ UDPゴシック" w:hAnsi="BIZ UDPゴシック" w:cs="HG丸ｺﾞｼｯｸM-PRO" w:hint="eastAsia"/>
            <w:szCs w:val="36"/>
          </w:rPr>
          <w:t>ダブルタップします</w:t>
        </w:r>
      </w:ins>
      <w:ins w:id="14" w:author="藤原 一生" w:date="2023-08-08T14:27:00Z">
        <w:r w:rsidRPr="00AE3AF5">
          <w:rPr>
            <w:rFonts w:ascii="BIZ UDPゴシック" w:hAnsi="BIZ UDPゴシック" w:cs="HG丸ｺﾞｼｯｸM-PRO" w:hint="eastAsia"/>
            <w:szCs w:val="36"/>
          </w:rPr>
          <w:t>。</w:t>
        </w:r>
      </w:ins>
    </w:p>
    <w:p w14:paraId="34AA0ED5" w14:textId="238D105A" w:rsidR="00EB309C" w:rsidRDefault="00EB309C" w:rsidP="00AE3AF5">
      <w:pPr>
        <w:snapToGrid w:val="0"/>
        <w:spacing w:line="576" w:lineRule="exact"/>
        <w:jc w:val="left"/>
        <w:rPr>
          <w:ins w:id="15" w:author="藤原 一生" w:date="2023-08-08T14:27:00Z"/>
          <w:rFonts w:ascii="BIZ UDPゴシック" w:hAnsi="BIZ UDPゴシック" w:cs="HG丸ｺﾞｼｯｸM-PRO"/>
          <w:szCs w:val="36"/>
        </w:rPr>
      </w:pPr>
      <w:ins w:id="16" w:author="藤原 一生" w:date="2023-08-08T14:28:00Z">
        <w:r>
          <w:rPr>
            <w:rFonts w:ascii="BIZ UDPゴシック" w:hAnsi="BIZ UDPゴシック" w:cs="HG丸ｺﾞｼｯｸM-PRO" w:hint="eastAsia"/>
            <w:szCs w:val="36"/>
          </w:rPr>
          <w:t>※初回起動時の画面と2回目以降の画面は</w:t>
        </w:r>
      </w:ins>
      <w:ins w:id="17" w:author="藤原 一生" w:date="2023-08-08T14:29:00Z">
        <w:r w:rsidR="00162166">
          <w:rPr>
            <w:rFonts w:ascii="BIZ UDPゴシック" w:hAnsi="BIZ UDPゴシック" w:cs="HG丸ｺﾞｼｯｸM-PRO" w:hint="eastAsia"/>
            <w:szCs w:val="36"/>
          </w:rPr>
          <w:t>違います。</w:t>
        </w:r>
      </w:ins>
    </w:p>
    <w:p w14:paraId="72F13749" w14:textId="40769E8F" w:rsidR="00C9359E" w:rsidRPr="00C2538F" w:rsidRDefault="00D9693E" w:rsidP="00C2538F">
      <w:pPr>
        <w:snapToGrid w:val="0"/>
        <w:spacing w:line="576" w:lineRule="exact"/>
        <w:jc w:val="left"/>
        <w:rPr>
          <w:rFonts w:ascii="BIZ UDPゴシック" w:hAnsi="BIZ UDPゴシック" w:cs="HG丸ｺﾞｼｯｸM-PRO"/>
          <w:szCs w:val="36"/>
        </w:rPr>
      </w:pPr>
      <w:ins w:id="18" w:author="藤原 一生" w:date="2023-08-08T14:30:00Z">
        <w:r>
          <w:rPr>
            <w:rFonts w:ascii="BIZ UDPゴシック" w:hAnsi="BIZ UDPゴシック" w:cs="HG丸ｺﾞｼｯｸM-PRO" w:hint="eastAsia"/>
            <w:szCs w:val="36"/>
          </w:rPr>
          <w:t>④</w:t>
        </w:r>
      </w:ins>
      <w:r w:rsidR="00C9359E" w:rsidRPr="00C2538F">
        <w:rPr>
          <w:rFonts w:ascii="BIZ UDPゴシック" w:hAnsi="BIZ UDPゴシック" w:cs="HG丸ｺﾞｼｯｸM-PRO" w:hint="eastAsia"/>
          <w:szCs w:val="36"/>
        </w:rPr>
        <w:t>視覚効果</w:t>
      </w:r>
      <w:ins w:id="19" w:author="藤原 一生" w:date="2023-08-08T14:57:00Z">
        <w:r w:rsidR="00517337">
          <w:rPr>
            <w:rFonts w:ascii="BIZ UDPゴシック" w:hAnsi="BIZ UDPゴシック" w:cs="HG丸ｺﾞｼｯｸM-PRO" w:hint="eastAsia"/>
            <w:szCs w:val="36"/>
          </w:rPr>
          <w:t>の設定です。</w:t>
        </w:r>
      </w:ins>
      <w:r w:rsidR="00C9359E" w:rsidRPr="00C2538F">
        <w:rPr>
          <w:rFonts w:ascii="BIZ UDPゴシック" w:hAnsi="BIZ UDPゴシック" w:cs="HG丸ｺﾞｼｯｸM-PRO" w:hint="eastAsia"/>
          <w:szCs w:val="36"/>
        </w:rPr>
        <w:t>左右スワイプで移動し、「通常/高コントラスト/明度反転」のいずれかをダブルタップします。</w:t>
      </w:r>
    </w:p>
    <w:p w14:paraId="2AE2D518" w14:textId="6BBBDE6E" w:rsidR="00C9359E" w:rsidRPr="00C2538F" w:rsidRDefault="00D9693E" w:rsidP="00C2538F">
      <w:pPr>
        <w:snapToGrid w:val="0"/>
        <w:spacing w:line="576" w:lineRule="exact"/>
        <w:jc w:val="left"/>
        <w:rPr>
          <w:rFonts w:ascii="BIZ UDPゴシック" w:hAnsi="BIZ UDPゴシック" w:cs="HG丸ｺﾞｼｯｸM-PRO"/>
          <w:szCs w:val="36"/>
        </w:rPr>
      </w:pPr>
      <w:ins w:id="20" w:author="藤原 一生" w:date="2023-08-08T14:30:00Z">
        <w:r>
          <w:rPr>
            <w:rFonts w:ascii="BIZ UDPゴシック" w:hAnsi="BIZ UDPゴシック" w:cs="HG丸ｺﾞｼｯｸM-PRO" w:hint="eastAsia"/>
            <w:szCs w:val="36"/>
          </w:rPr>
          <w:t>⑤</w:t>
        </w:r>
      </w:ins>
      <w:r w:rsidR="00C9359E" w:rsidRPr="00C2538F">
        <w:rPr>
          <w:rFonts w:ascii="BIZ UDPゴシック" w:hAnsi="BIZ UDPゴシック" w:cs="HG丸ｺﾞｼｯｸM-PRO" w:hint="eastAsia"/>
          <w:szCs w:val="36"/>
        </w:rPr>
        <w:t>色の表示</w:t>
      </w:r>
      <w:ins w:id="21" w:author="藤原 一生" w:date="2023-08-08T14:57:00Z">
        <w:r w:rsidR="00FC7F82">
          <w:rPr>
            <w:rFonts w:ascii="BIZ UDPゴシック" w:hAnsi="BIZ UDPゴシック" w:cs="HG丸ｺﾞｼｯｸM-PRO" w:hint="eastAsia"/>
            <w:szCs w:val="36"/>
          </w:rPr>
          <w:t>の設定です。</w:t>
        </w:r>
      </w:ins>
      <w:r w:rsidR="00C9359E" w:rsidRPr="00C2538F">
        <w:rPr>
          <w:rFonts w:ascii="BIZ UDPゴシック" w:hAnsi="BIZ UDPゴシック" w:cs="HG丸ｺﾞｼｯｸM-PRO" w:hint="eastAsia"/>
          <w:szCs w:val="36"/>
        </w:rPr>
        <w:t>左右スワイプで移動し、「カラー/白黒」のいずれかをダブルタップします。</w:t>
      </w:r>
    </w:p>
    <w:p w14:paraId="5B15D102" w14:textId="5EB1FA3C" w:rsidR="00C9359E" w:rsidRPr="00C2538F" w:rsidRDefault="00D9693E" w:rsidP="00C2538F">
      <w:pPr>
        <w:snapToGrid w:val="0"/>
        <w:spacing w:line="576" w:lineRule="exact"/>
        <w:jc w:val="left"/>
        <w:rPr>
          <w:rFonts w:ascii="BIZ UDPゴシック" w:hAnsi="BIZ UDPゴシック" w:cs="HG丸ｺﾞｼｯｸM-PRO"/>
          <w:szCs w:val="36"/>
        </w:rPr>
      </w:pPr>
      <w:ins w:id="22" w:author="藤原 一生" w:date="2023-08-08T14:30:00Z">
        <w:r>
          <w:rPr>
            <w:rFonts w:ascii="BIZ UDPゴシック" w:hAnsi="BIZ UDPゴシック" w:cs="HG丸ｺﾞｼｯｸM-PRO" w:hint="eastAsia"/>
            <w:szCs w:val="36"/>
          </w:rPr>
          <w:t>⑥</w:t>
        </w:r>
      </w:ins>
      <w:r w:rsidR="00C9359E" w:rsidRPr="00C2538F">
        <w:rPr>
          <w:rFonts w:ascii="BIZ UDPゴシック" w:hAnsi="BIZ UDPゴシック" w:cs="HG丸ｺﾞｼｯｸM-PRO" w:hint="eastAsia"/>
          <w:szCs w:val="36"/>
        </w:rPr>
        <w:t>文字の大きさ</w:t>
      </w:r>
      <w:ins w:id="23" w:author="藤原 一生" w:date="2023-08-08T14:57:00Z">
        <w:r w:rsidR="00FC7F82">
          <w:rPr>
            <w:rFonts w:ascii="BIZ UDPゴシック" w:hAnsi="BIZ UDPゴシック" w:cs="HG丸ｺﾞｼｯｸM-PRO" w:hint="eastAsia"/>
            <w:szCs w:val="36"/>
          </w:rPr>
          <w:t>の設定です。</w:t>
        </w:r>
      </w:ins>
      <w:r w:rsidR="00C9359E" w:rsidRPr="00C2538F">
        <w:rPr>
          <w:rFonts w:ascii="BIZ UDPゴシック" w:hAnsi="BIZ UDPゴシック" w:cs="HG丸ｺﾞｼｯｸM-PRO" w:hint="eastAsia"/>
          <w:szCs w:val="36"/>
        </w:rPr>
        <w:t>左右スワイプで移動し、「標準/中/大」のいずれかをダブルタップします。</w:t>
      </w:r>
    </w:p>
    <w:p w14:paraId="6F002B04" w14:textId="4CAF66D4" w:rsidR="00C9359E" w:rsidRPr="00C2538F" w:rsidRDefault="002F2F58" w:rsidP="00C2538F">
      <w:pPr>
        <w:snapToGrid w:val="0"/>
        <w:spacing w:line="576" w:lineRule="exact"/>
        <w:jc w:val="left"/>
        <w:rPr>
          <w:rFonts w:ascii="BIZ UDPゴシック" w:hAnsi="BIZ UDPゴシック" w:cs="HG丸ｺﾞｼｯｸM-PRO"/>
          <w:szCs w:val="36"/>
        </w:rPr>
      </w:pPr>
      <w:ins w:id="24" w:author="藤原 一生" w:date="2023-08-08T14:31:00Z">
        <w:r>
          <w:rPr>
            <w:rFonts w:ascii="BIZ UDPゴシック" w:hAnsi="BIZ UDPゴシック" w:cs="HG丸ｺﾞｼｯｸM-PRO" w:hint="eastAsia"/>
            <w:szCs w:val="36"/>
          </w:rPr>
          <w:t>⑦</w:t>
        </w:r>
      </w:ins>
      <w:r w:rsidR="00C9359E" w:rsidRPr="00C2538F">
        <w:rPr>
          <w:rFonts w:ascii="BIZ UDPゴシック" w:hAnsi="BIZ UDPゴシック" w:cs="HG丸ｺﾞｼｯｸM-PRO" w:hint="eastAsia"/>
          <w:szCs w:val="36"/>
        </w:rPr>
        <w:t>画面の動き</w:t>
      </w:r>
      <w:ins w:id="25" w:author="藤原 一生" w:date="2023-08-08T14:57:00Z">
        <w:r w:rsidR="00FC7F82">
          <w:rPr>
            <w:rFonts w:ascii="BIZ UDPゴシック" w:hAnsi="BIZ UDPゴシック" w:cs="HG丸ｺﾞｼｯｸM-PRO" w:hint="eastAsia"/>
            <w:szCs w:val="36"/>
          </w:rPr>
          <w:t>の設定です。</w:t>
        </w:r>
      </w:ins>
      <w:r w:rsidR="00C9359E" w:rsidRPr="00C2538F">
        <w:rPr>
          <w:rFonts w:ascii="BIZ UDPゴシック" w:hAnsi="BIZ UDPゴシック" w:cs="HG丸ｺﾞｼｯｸM-PRO" w:hint="eastAsia"/>
          <w:szCs w:val="36"/>
        </w:rPr>
        <w:t>左右スワイプで移動し、「通常/動きを減らす」のいずれかをダブルタップします。</w:t>
      </w:r>
    </w:p>
    <w:p w14:paraId="747F2ADE" w14:textId="59668D89" w:rsidR="00C9359E" w:rsidRPr="00C2538F" w:rsidRDefault="002F2F58" w:rsidP="00C2538F">
      <w:pPr>
        <w:snapToGrid w:val="0"/>
        <w:spacing w:line="576" w:lineRule="exact"/>
        <w:jc w:val="left"/>
        <w:rPr>
          <w:rFonts w:ascii="BIZ UDPゴシック" w:hAnsi="BIZ UDPゴシック" w:cs="HG丸ｺﾞｼｯｸM-PRO"/>
          <w:szCs w:val="36"/>
        </w:rPr>
      </w:pPr>
      <w:ins w:id="26" w:author="藤原 一生" w:date="2023-08-08T14:31:00Z">
        <w:r>
          <w:rPr>
            <w:rFonts w:ascii="BIZ UDPゴシック" w:hAnsi="BIZ UDPゴシック" w:cs="HG丸ｺﾞｼｯｸM-PRO" w:hint="eastAsia"/>
            <w:szCs w:val="36"/>
          </w:rPr>
          <w:t>⑧</w:t>
        </w:r>
      </w:ins>
      <w:r w:rsidR="00C9359E" w:rsidRPr="00C2538F">
        <w:rPr>
          <w:rFonts w:ascii="BIZ UDPゴシック" w:hAnsi="BIZ UDPゴシック" w:cs="HG丸ｺﾞｼｯｸM-PRO" w:hint="eastAsia"/>
          <w:szCs w:val="36"/>
        </w:rPr>
        <w:t>すべての設定が完了したら「閉じる」をダブルタップします。</w:t>
      </w:r>
    </w:p>
    <w:p w14:paraId="4D9C6E93" w14:textId="3A54BC3C" w:rsidR="00C9359E" w:rsidRPr="00C2538F" w:rsidRDefault="00C9359E" w:rsidP="00C2538F">
      <w:pPr>
        <w:snapToGrid w:val="0"/>
        <w:spacing w:line="576" w:lineRule="exact"/>
        <w:jc w:val="left"/>
        <w:rPr>
          <w:del w:id="27" w:author="藤原 一生" w:date="2023-08-08T14:31:00Z"/>
          <w:rFonts w:ascii="BIZ UDPゴシック" w:hAnsi="BIZ UDPゴシック" w:cs="HG丸ｺﾞｼｯｸM-PRO"/>
          <w:szCs w:val="36"/>
        </w:rPr>
      </w:pPr>
      <w:del w:id="28" w:author="藤原 一生" w:date="2023-08-08T14:31:00Z">
        <w:r w:rsidRPr="00C2538F">
          <w:rPr>
            <w:rFonts w:ascii="BIZ UDPゴシック" w:hAnsi="BIZ UDPゴシック" w:cs="HG丸ｺﾞｼｯｸM-PRO" w:hint="eastAsia"/>
            <w:szCs w:val="36"/>
          </w:rPr>
          <w:delText>⑧2回目以降にアプリを起動した際に設定を変更したい場合、スワイプで移動し、画面右下の「画面設定」をダブルタップします。</w:delText>
        </w:r>
      </w:del>
    </w:p>
    <w:p w14:paraId="054AD4D9"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22D43B56" w14:textId="77777777" w:rsidR="00C9359E" w:rsidRPr="00C2538F" w:rsidRDefault="00C9359E" w:rsidP="00C2538F">
      <w:pPr>
        <w:snapToGrid w:val="0"/>
        <w:spacing w:line="576" w:lineRule="exact"/>
        <w:jc w:val="left"/>
        <w:rPr>
          <w:rFonts w:ascii="BIZ UDPゴシック" w:hAnsi="BIZ UDPゴシック" w:cs="HG丸ｺﾞｼｯｸM-PRO"/>
          <w:b/>
          <w:bCs/>
          <w:szCs w:val="36"/>
          <w:u w:val="single"/>
        </w:rPr>
      </w:pPr>
      <w:r w:rsidRPr="00C2538F">
        <w:rPr>
          <w:rFonts w:ascii="BIZ UDPゴシック" w:hAnsi="BIZ UDPゴシック" w:cs="HG丸ｺﾞｼｯｸM-PRO" w:hint="eastAsia"/>
          <w:b/>
          <w:bCs/>
          <w:szCs w:val="36"/>
          <w:u w:val="single"/>
        </w:rPr>
        <w:t>3　全国版救急受診アプリ（Ｑ助）を利用しましょう</w:t>
      </w:r>
    </w:p>
    <w:p w14:paraId="42F5160D"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3-A　緊急度判定のしかた</w:t>
      </w:r>
    </w:p>
    <w:p w14:paraId="4F5BD952"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該当する症状及び症候を画面上で選択していくと、緊急度に応じた必要な対応（「いますぐ救急車を呼びましょう」、「できるだけ早めに医療機関を受診しましょ</w:t>
      </w:r>
      <w:r w:rsidRPr="00C2538F">
        <w:rPr>
          <w:rFonts w:ascii="BIZ UDPゴシック" w:hAnsi="BIZ UDPゴシック" w:cs="HG丸ｺﾞｼｯｸM-PRO" w:hint="eastAsia"/>
          <w:szCs w:val="36"/>
        </w:rPr>
        <w:lastRenderedPageBreak/>
        <w:t>う」</w:t>
      </w:r>
      <w:r w:rsidR="00EC3715" w:rsidRPr="00C2538F">
        <w:rPr>
          <w:rFonts w:ascii="BIZ UDPゴシック" w:hAnsi="BIZ UDPゴシック" w:cs="HG丸ｺﾞｼｯｸM-PRO" w:hint="eastAsia"/>
          <w:szCs w:val="36"/>
        </w:rPr>
        <w:t>、</w:t>
      </w:r>
      <w:r w:rsidRPr="00C2538F">
        <w:rPr>
          <w:rFonts w:ascii="BIZ UDPゴシック" w:hAnsi="BIZ UDPゴシック" w:cs="HG丸ｺﾞｼｯｸM-PRO" w:hint="eastAsia"/>
          <w:szCs w:val="36"/>
        </w:rPr>
        <w:t>「緊急ではありませんが医療機関を受診しましょう」又は「引き続き、注意して様子をみてください」）が表示されます。</w:t>
      </w:r>
    </w:p>
    <w:p w14:paraId="11AD0E83" w14:textId="22B37D52" w:rsidR="00C9359E" w:rsidRPr="00C2538F" w:rsidRDefault="00C9359E" w:rsidP="00C2538F">
      <w:pPr>
        <w:snapToGrid w:val="0"/>
        <w:spacing w:line="576" w:lineRule="exact"/>
        <w:jc w:val="left"/>
        <w:rPr>
          <w:del w:id="29" w:author="藤原 一生" w:date="2023-08-08T14:34:00Z"/>
          <w:rFonts w:ascii="BIZ UDPゴシック" w:hAnsi="BIZ UDPゴシック" w:cs="HG丸ｺﾞｼｯｸM-PRO"/>
          <w:szCs w:val="36"/>
        </w:rPr>
      </w:pPr>
      <w:del w:id="30" w:author="藤原 一生" w:date="2023-08-08T14:34:00Z">
        <w:r w:rsidRPr="00C2538F">
          <w:rPr>
            <w:rFonts w:ascii="BIZ UDPゴシック" w:hAnsi="BIZ UDPゴシック" w:cs="HG丸ｺﾞｼｯｸM-PRO" w:hint="eastAsia"/>
            <w:szCs w:val="36"/>
          </w:rPr>
          <w:delText>①「急に息が苦しくなりましたか？」や「胸の痛みがありますか？」といった症状を選択する画面が表示された場合、スワイプで移動し、当てはまる症状をダブルタップします。</w:delText>
        </w:r>
      </w:del>
    </w:p>
    <w:p w14:paraId="37126466" w14:textId="5330D6F7" w:rsidR="00C9359E" w:rsidRPr="00C2538F" w:rsidRDefault="00C9359E" w:rsidP="00C2538F">
      <w:pPr>
        <w:snapToGrid w:val="0"/>
        <w:spacing w:line="576" w:lineRule="exact"/>
        <w:jc w:val="left"/>
        <w:rPr>
          <w:del w:id="31" w:author="藤原 一生" w:date="2023-08-08T14:34:00Z"/>
          <w:rFonts w:ascii="BIZ UDPゴシック" w:hAnsi="BIZ UDPゴシック" w:cs="HG丸ｺﾞｼｯｸM-PRO"/>
          <w:szCs w:val="36"/>
        </w:rPr>
      </w:pPr>
      <w:del w:id="32" w:author="藤原 一生" w:date="2023-08-08T14:34:00Z">
        <w:r w:rsidRPr="00C2538F">
          <w:rPr>
            <w:rFonts w:ascii="BIZ UDPゴシック" w:hAnsi="BIZ UDPゴシック" w:cs="HG丸ｺﾞｼｯｸM-PRO" w:hint="eastAsia"/>
            <w:szCs w:val="36"/>
          </w:rPr>
          <w:delText>②「はい/いいえ」を選択する画面が表示された場合、いずれかをダブルタップします。</w:delText>
        </w:r>
      </w:del>
    </w:p>
    <w:p w14:paraId="57A2685B" w14:textId="12DF0A1B" w:rsidR="00C9359E" w:rsidRPr="00C2538F" w:rsidRDefault="00C9359E" w:rsidP="00C2538F">
      <w:pPr>
        <w:snapToGrid w:val="0"/>
        <w:spacing w:line="576" w:lineRule="exact"/>
        <w:jc w:val="left"/>
        <w:rPr>
          <w:del w:id="33" w:author="藤原 一生" w:date="2023-08-08T14:34:00Z"/>
          <w:rFonts w:ascii="BIZ UDPゴシック" w:hAnsi="BIZ UDPゴシック" w:cs="HG丸ｺﾞｼｯｸM-PRO"/>
          <w:szCs w:val="36"/>
        </w:rPr>
      </w:pPr>
      <w:del w:id="34" w:author="藤原 一生" w:date="2023-08-08T14:34:00Z">
        <w:r w:rsidRPr="00C2538F">
          <w:rPr>
            <w:rFonts w:ascii="BIZ UDPゴシック" w:hAnsi="BIZ UDPゴシック" w:cs="HG丸ｺﾞｼｯｸM-PRO" w:hint="eastAsia"/>
            <w:szCs w:val="36"/>
          </w:rPr>
          <w:delText>③年代を選択する場合、「大人（16歳以上）/こども」のいずれかをダブルタップします。</w:delText>
        </w:r>
      </w:del>
    </w:p>
    <w:p w14:paraId="0C8A59F5" w14:textId="60CDFF3F" w:rsidR="00C9359E" w:rsidRPr="00C2538F" w:rsidRDefault="00C9359E" w:rsidP="00C2538F">
      <w:pPr>
        <w:snapToGrid w:val="0"/>
        <w:spacing w:line="576" w:lineRule="exact"/>
        <w:jc w:val="left"/>
        <w:rPr>
          <w:del w:id="35" w:author="藤原 一生" w:date="2023-08-08T14:34:00Z"/>
          <w:rFonts w:ascii="BIZ UDPゴシック" w:hAnsi="BIZ UDPゴシック" w:cs="HG丸ｺﾞｼｯｸM-PRO"/>
          <w:szCs w:val="36"/>
        </w:rPr>
      </w:pPr>
      <w:del w:id="36" w:author="藤原 一生" w:date="2023-08-08T14:34:00Z">
        <w:r w:rsidRPr="00C2538F">
          <w:rPr>
            <w:rFonts w:ascii="BIZ UDPゴシック" w:hAnsi="BIZ UDPゴシック" w:cs="HG丸ｺﾞｼｯｸM-PRO" w:hint="eastAsia"/>
            <w:szCs w:val="36"/>
          </w:rPr>
          <w:delText>④ひとつ前の画面に戻りたい場合、スワイプで移動し、左上の「前に戻る」をダブルタップします。</w:delText>
        </w:r>
      </w:del>
    </w:p>
    <w:p w14:paraId="32A9B8E3" w14:textId="61872F7A" w:rsidR="00C9359E" w:rsidRPr="00C2538F" w:rsidRDefault="00C9359E" w:rsidP="00C2538F">
      <w:pPr>
        <w:snapToGrid w:val="0"/>
        <w:spacing w:line="576" w:lineRule="exact"/>
        <w:jc w:val="left"/>
        <w:rPr>
          <w:del w:id="37" w:author="藤原 一生" w:date="2023-08-08T14:34:00Z"/>
          <w:rFonts w:ascii="BIZ UDPゴシック" w:hAnsi="BIZ UDPゴシック" w:cs="HG丸ｺﾞｼｯｸM-PRO"/>
          <w:szCs w:val="36"/>
        </w:rPr>
      </w:pPr>
      <w:del w:id="38" w:author="藤原 一生" w:date="2023-08-08T14:34:00Z">
        <w:r w:rsidRPr="00C2538F">
          <w:rPr>
            <w:rFonts w:ascii="BIZ UDPゴシック" w:hAnsi="BIZ UDPゴシック" w:cs="HG丸ｺﾞｼｯｸM-PRO" w:hint="eastAsia"/>
            <w:szCs w:val="36"/>
          </w:rPr>
          <w:delText>⑤はじめからやり直したい場合、スワイプで移動し、左下の「はじめに戻る」をダブルタップします。</w:delText>
        </w:r>
      </w:del>
    </w:p>
    <w:p w14:paraId="69B89EC2" w14:textId="3521CC61" w:rsidR="00977871" w:rsidRDefault="00977871" w:rsidP="00C2538F">
      <w:pPr>
        <w:snapToGrid w:val="0"/>
        <w:spacing w:line="576" w:lineRule="exact"/>
        <w:jc w:val="left"/>
        <w:rPr>
          <w:ins w:id="39" w:author="藤原 一生" w:date="2023-08-08T14:34:00Z"/>
          <w:rFonts w:ascii="BIZ UDPゴシック" w:hAnsi="BIZ UDPゴシック" w:cs="HG丸ｺﾞｼｯｸM-PRO"/>
          <w:szCs w:val="36"/>
        </w:rPr>
      </w:pPr>
      <w:commentRangeStart w:id="40"/>
      <w:ins w:id="41" w:author="藤原 一生" w:date="2023-08-08T14:34:00Z">
        <w:r>
          <w:rPr>
            <w:rFonts w:ascii="BIZ UDPゴシック" w:hAnsi="BIZ UDPゴシック" w:cs="HG丸ｺﾞｼｯｸM-PRO" w:hint="eastAsia"/>
            <w:szCs w:val="36"/>
          </w:rPr>
          <w:t>①</w:t>
        </w:r>
        <w:r w:rsidR="00CD09AD" w:rsidRPr="00CD09AD">
          <w:rPr>
            <w:rFonts w:ascii="BIZ UDPゴシック" w:hAnsi="BIZ UDPゴシック" w:cs="HG丸ｺﾞｼｯｸM-PRO" w:hint="eastAsia"/>
            <w:szCs w:val="36"/>
          </w:rPr>
          <w:t>ホーム画面で当てはまる項目を</w:t>
        </w:r>
      </w:ins>
      <w:ins w:id="42" w:author="藤原 一生" w:date="2023-08-08T14:40:00Z">
        <w:r w:rsidR="005F2485">
          <w:rPr>
            <w:rFonts w:ascii="BIZ UDPゴシック" w:hAnsi="BIZ UDPゴシック" w:cs="HG丸ｺﾞｼｯｸM-PRO" w:hint="eastAsia"/>
            <w:szCs w:val="36"/>
          </w:rPr>
          <w:t>ダブルタップします</w:t>
        </w:r>
        <w:r w:rsidR="005F2485" w:rsidRPr="00443A95">
          <w:rPr>
            <w:rFonts w:ascii="BIZ UDPゴシック" w:hAnsi="BIZ UDPゴシック" w:cs="HG丸ｺﾞｼｯｸM-PRO" w:hint="eastAsia"/>
            <w:szCs w:val="36"/>
          </w:rPr>
          <w:t>。</w:t>
        </w:r>
      </w:ins>
    </w:p>
    <w:p w14:paraId="3FD0D5B8" w14:textId="31D45B28" w:rsidR="00CD09AD" w:rsidRDefault="00CD09AD" w:rsidP="00C2538F">
      <w:pPr>
        <w:snapToGrid w:val="0"/>
        <w:spacing w:line="576" w:lineRule="exact"/>
        <w:jc w:val="left"/>
        <w:rPr>
          <w:ins w:id="43" w:author="藤原 一生" w:date="2023-08-08T14:35:00Z"/>
          <w:rFonts w:ascii="BIZ UDPゴシック" w:hAnsi="BIZ UDPゴシック" w:cs="HG丸ｺﾞｼｯｸM-PRO"/>
          <w:szCs w:val="36"/>
        </w:rPr>
      </w:pPr>
      <w:ins w:id="44" w:author="藤原 一生" w:date="2023-08-08T14:34:00Z">
        <w:r>
          <w:rPr>
            <w:rFonts w:ascii="BIZ UDPゴシック" w:hAnsi="BIZ UDPゴシック" w:cs="HG丸ｺﾞｼｯｸM-PRO" w:hint="eastAsia"/>
            <w:szCs w:val="36"/>
          </w:rPr>
          <w:t>②</w:t>
        </w:r>
        <w:r w:rsidRPr="00CD09AD">
          <w:rPr>
            <w:rFonts w:ascii="BIZ UDPゴシック" w:hAnsi="BIZ UDPゴシック" w:cs="HG丸ｺﾞｼｯｸM-PRO" w:hint="eastAsia"/>
            <w:szCs w:val="36"/>
          </w:rPr>
          <w:t>「はい」か「いいえ」を選択する詳細の病状について確認される画面が表示された場合は当てはまる方を</w:t>
        </w:r>
      </w:ins>
      <w:ins w:id="45" w:author="藤原 一生" w:date="2023-08-08T14:40:00Z">
        <w:r w:rsidR="005F2485">
          <w:rPr>
            <w:rFonts w:ascii="BIZ UDPゴシック" w:hAnsi="BIZ UDPゴシック" w:cs="HG丸ｺﾞｼｯｸM-PRO" w:hint="eastAsia"/>
            <w:szCs w:val="36"/>
          </w:rPr>
          <w:t>ダブルタップします</w:t>
        </w:r>
        <w:r w:rsidR="005F2485" w:rsidRPr="00443A95">
          <w:rPr>
            <w:rFonts w:ascii="BIZ UDPゴシック" w:hAnsi="BIZ UDPゴシック" w:cs="HG丸ｺﾞｼｯｸM-PRO" w:hint="eastAsia"/>
            <w:szCs w:val="36"/>
          </w:rPr>
          <w:t>。</w:t>
        </w:r>
      </w:ins>
    </w:p>
    <w:p w14:paraId="64BBC58B" w14:textId="77777777" w:rsidR="005F2485" w:rsidRDefault="002633A3" w:rsidP="005F2485">
      <w:pPr>
        <w:snapToGrid w:val="0"/>
        <w:spacing w:line="576" w:lineRule="exact"/>
        <w:jc w:val="left"/>
        <w:rPr>
          <w:ins w:id="46" w:author="藤原 一生" w:date="2023-08-08T14:40:00Z"/>
          <w:rFonts w:ascii="BIZ UDPゴシック" w:hAnsi="BIZ UDPゴシック" w:cs="HG丸ｺﾞｼｯｸM-PRO"/>
          <w:szCs w:val="36"/>
        </w:rPr>
      </w:pPr>
      <w:ins w:id="47" w:author="藤原 一生" w:date="2023-08-08T14:35:00Z">
        <w:r>
          <w:rPr>
            <w:rFonts w:ascii="BIZ UDPゴシック" w:hAnsi="BIZ UDPゴシック" w:cs="HG丸ｺﾞｼｯｸM-PRO" w:hint="eastAsia"/>
            <w:szCs w:val="36"/>
          </w:rPr>
          <w:t>③</w:t>
        </w:r>
        <w:r w:rsidRPr="002633A3">
          <w:rPr>
            <w:rFonts w:ascii="BIZ UDPゴシック" w:hAnsi="BIZ UDPゴシック" w:cs="HG丸ｺﾞｼｯｸM-PRO" w:hint="eastAsia"/>
            <w:szCs w:val="36"/>
          </w:rPr>
          <w:t>「急に息が苦しくなりましたか？」や「胸の痛みがありますか？」といった症状を選択する画面が表示された場合、当てはまる症状を</w:t>
        </w:r>
      </w:ins>
      <w:ins w:id="48" w:author="藤原 一生" w:date="2023-08-08T14:40:00Z">
        <w:r w:rsidR="005F2485">
          <w:rPr>
            <w:rFonts w:ascii="BIZ UDPゴシック" w:hAnsi="BIZ UDPゴシック" w:cs="HG丸ｺﾞｼｯｸM-PRO" w:hint="eastAsia"/>
            <w:szCs w:val="36"/>
          </w:rPr>
          <w:t>ダブルタップします</w:t>
        </w:r>
        <w:r w:rsidR="005F2485" w:rsidRPr="00443A95">
          <w:rPr>
            <w:rFonts w:ascii="BIZ UDPゴシック" w:hAnsi="BIZ UDPゴシック" w:cs="HG丸ｺﾞｼｯｸM-PRO" w:hint="eastAsia"/>
            <w:szCs w:val="36"/>
          </w:rPr>
          <w:t>。</w:t>
        </w:r>
      </w:ins>
    </w:p>
    <w:p w14:paraId="689901E8" w14:textId="400D9938" w:rsidR="005F2485" w:rsidRDefault="00CB1520" w:rsidP="005F2485">
      <w:pPr>
        <w:snapToGrid w:val="0"/>
        <w:spacing w:line="576" w:lineRule="exact"/>
        <w:jc w:val="left"/>
        <w:rPr>
          <w:ins w:id="49" w:author="藤原 一生" w:date="2023-08-08T14:40:00Z"/>
          <w:rFonts w:ascii="BIZ UDPゴシック" w:hAnsi="BIZ UDPゴシック" w:cs="HG丸ｺﾞｼｯｸM-PRO"/>
          <w:szCs w:val="36"/>
        </w:rPr>
      </w:pPr>
      <w:ins w:id="50" w:author="藤原 一生" w:date="2023-08-08T14:37:00Z">
        <w:r>
          <w:rPr>
            <w:rFonts w:ascii="BIZ UDPゴシック" w:hAnsi="BIZ UDPゴシック" w:cs="HG丸ｺﾞｼｯｸM-PRO" w:hint="eastAsia"/>
            <w:szCs w:val="36"/>
          </w:rPr>
          <w:lastRenderedPageBreak/>
          <w:t>④</w:t>
        </w:r>
        <w:r w:rsidR="009936D0" w:rsidRPr="009936D0">
          <w:rPr>
            <w:rFonts w:ascii="BIZ UDPゴシック" w:hAnsi="BIZ UDPゴシック" w:cs="HG丸ｺﾞｼｯｸM-PRO" w:hint="eastAsia"/>
            <w:szCs w:val="36"/>
          </w:rPr>
          <w:t>「大人（16歳以上）」か「こども」を選択する画面が表示された場合、いずれかを</w:t>
        </w:r>
      </w:ins>
      <w:ins w:id="51" w:author="藤原 一生" w:date="2023-08-08T14:40:00Z">
        <w:r w:rsidR="005F2485">
          <w:rPr>
            <w:rFonts w:ascii="BIZ UDPゴシック" w:hAnsi="BIZ UDPゴシック" w:cs="HG丸ｺﾞｼｯｸM-PRO" w:hint="eastAsia"/>
            <w:szCs w:val="36"/>
          </w:rPr>
          <w:t>ダブルタップします</w:t>
        </w:r>
        <w:r w:rsidR="005F2485" w:rsidRPr="00443A95">
          <w:rPr>
            <w:rFonts w:ascii="BIZ UDPゴシック" w:hAnsi="BIZ UDPゴシック" w:cs="HG丸ｺﾞｼｯｸM-PRO" w:hint="eastAsia"/>
            <w:szCs w:val="36"/>
          </w:rPr>
          <w:t>。</w:t>
        </w:r>
      </w:ins>
    </w:p>
    <w:p w14:paraId="570C5B9E" w14:textId="2BDD6C85" w:rsidR="009936D0" w:rsidRPr="009936D0" w:rsidRDefault="009936D0" w:rsidP="009936D0">
      <w:pPr>
        <w:snapToGrid w:val="0"/>
        <w:spacing w:line="576" w:lineRule="exact"/>
        <w:rPr>
          <w:ins w:id="52" w:author="藤原 一生" w:date="2023-08-08T14:38:00Z"/>
          <w:rFonts w:ascii="BIZ UDPゴシック" w:hAnsi="BIZ UDPゴシック" w:cs="HG丸ｺﾞｼｯｸM-PRO"/>
          <w:szCs w:val="36"/>
        </w:rPr>
      </w:pPr>
      <w:ins w:id="53" w:author="藤原 一生" w:date="2023-08-08T14:38:00Z">
        <w:r>
          <w:rPr>
            <w:rFonts w:ascii="BIZ UDPゴシック" w:hAnsi="BIZ UDPゴシック" w:cs="HG丸ｺﾞｼｯｸM-PRO" w:hint="eastAsia"/>
            <w:szCs w:val="36"/>
          </w:rPr>
          <w:t>⑤</w:t>
        </w:r>
        <w:r w:rsidRPr="009936D0">
          <w:rPr>
            <w:rFonts w:ascii="BIZ UDPゴシック" w:hAnsi="BIZ UDPゴシック" w:cs="HG丸ｺﾞｼｯｸM-PRO" w:hint="eastAsia"/>
            <w:szCs w:val="36"/>
          </w:rPr>
          <w:t>答えている最中に、1つ前の画面に戻りたい場合は、画面左上にある「前に戻る」を</w:t>
        </w:r>
      </w:ins>
      <w:ins w:id="54" w:author="藤原 一生" w:date="2023-08-08T14:39:00Z">
        <w:r w:rsidR="005F2485">
          <w:rPr>
            <w:rFonts w:ascii="BIZ UDPゴシック" w:hAnsi="BIZ UDPゴシック" w:cs="HG丸ｺﾞｼｯｸM-PRO" w:hint="eastAsia"/>
            <w:szCs w:val="36"/>
          </w:rPr>
          <w:t>ダブルタップします</w:t>
        </w:r>
        <w:r w:rsidR="005F2485" w:rsidRPr="00443A95">
          <w:rPr>
            <w:rFonts w:ascii="BIZ UDPゴシック" w:hAnsi="BIZ UDPゴシック" w:cs="HG丸ｺﾞｼｯｸM-PRO" w:hint="eastAsia"/>
            <w:szCs w:val="36"/>
          </w:rPr>
          <w:t>。</w:t>
        </w:r>
      </w:ins>
    </w:p>
    <w:p w14:paraId="5DB298BD" w14:textId="696BECA4" w:rsidR="00443A95" w:rsidRPr="00443A95" w:rsidRDefault="009936D0" w:rsidP="00443A95">
      <w:pPr>
        <w:snapToGrid w:val="0"/>
        <w:spacing w:line="576" w:lineRule="exact"/>
        <w:rPr>
          <w:ins w:id="55" w:author="藤原 一生" w:date="2023-08-08T14:39:00Z"/>
          <w:rFonts w:ascii="BIZ UDPゴシック" w:hAnsi="BIZ UDPゴシック" w:cs="HG丸ｺﾞｼｯｸM-PRO"/>
          <w:szCs w:val="36"/>
        </w:rPr>
      </w:pPr>
      <w:ins w:id="56" w:author="藤原 一生" w:date="2023-08-08T14:38:00Z">
        <w:r>
          <w:rPr>
            <w:rFonts w:ascii="BIZ UDPゴシック" w:hAnsi="BIZ UDPゴシック" w:cs="HG丸ｺﾞｼｯｸM-PRO" w:hint="eastAsia"/>
            <w:szCs w:val="36"/>
          </w:rPr>
          <w:t>⑥</w:t>
        </w:r>
      </w:ins>
      <w:ins w:id="57" w:author="藤原 一生" w:date="2023-08-08T14:39:00Z">
        <w:r w:rsidR="00443A95" w:rsidRPr="00443A95">
          <w:rPr>
            <w:rFonts w:ascii="BIZ UDPゴシック" w:hAnsi="BIZ UDPゴシック" w:cs="HG丸ｺﾞｼｯｸM-PRO" w:hint="eastAsia"/>
            <w:szCs w:val="36"/>
          </w:rPr>
          <w:t>答えている最中に、</w:t>
        </w:r>
        <w:r w:rsidR="005F2485">
          <w:rPr>
            <w:rFonts w:ascii="BIZ UDPゴシック" w:hAnsi="BIZ UDPゴシック" w:cs="HG丸ｺﾞｼｯｸM-PRO" w:hint="eastAsia"/>
            <w:szCs w:val="36"/>
          </w:rPr>
          <w:t>最初</w:t>
        </w:r>
        <w:r w:rsidR="00443A95" w:rsidRPr="00443A95">
          <w:rPr>
            <w:rFonts w:ascii="BIZ UDPゴシック" w:hAnsi="BIZ UDPゴシック" w:cs="HG丸ｺﾞｼｯｸM-PRO" w:hint="eastAsia"/>
            <w:szCs w:val="36"/>
          </w:rPr>
          <w:t>の画面に戻りたい場合は、画面左</w:t>
        </w:r>
        <w:r w:rsidR="005F2485">
          <w:rPr>
            <w:rFonts w:ascii="BIZ UDPゴシック" w:hAnsi="BIZ UDPゴシック" w:cs="HG丸ｺﾞｼｯｸM-PRO" w:hint="eastAsia"/>
            <w:szCs w:val="36"/>
          </w:rPr>
          <w:t>下</w:t>
        </w:r>
        <w:r w:rsidR="00443A95" w:rsidRPr="00443A95">
          <w:rPr>
            <w:rFonts w:ascii="BIZ UDPゴシック" w:hAnsi="BIZ UDPゴシック" w:cs="HG丸ｺﾞｼｯｸM-PRO" w:hint="eastAsia"/>
            <w:szCs w:val="36"/>
          </w:rPr>
          <w:t>にある「</w:t>
        </w:r>
        <w:r w:rsidR="005F2485">
          <w:rPr>
            <w:rFonts w:ascii="BIZ UDPゴシック" w:hAnsi="BIZ UDPゴシック" w:cs="HG丸ｺﾞｼｯｸM-PRO" w:hint="eastAsia"/>
            <w:szCs w:val="36"/>
          </w:rPr>
          <w:t>はじめに</w:t>
        </w:r>
        <w:r w:rsidR="00443A95" w:rsidRPr="00443A95">
          <w:rPr>
            <w:rFonts w:ascii="BIZ UDPゴシック" w:hAnsi="BIZ UDPゴシック" w:cs="HG丸ｺﾞｼｯｸM-PRO" w:hint="eastAsia"/>
            <w:szCs w:val="36"/>
          </w:rPr>
          <w:t>戻る」を</w:t>
        </w:r>
        <w:r w:rsidR="005F2485">
          <w:rPr>
            <w:rFonts w:ascii="BIZ UDPゴシック" w:hAnsi="BIZ UDPゴシック" w:cs="HG丸ｺﾞｼｯｸM-PRO" w:hint="eastAsia"/>
            <w:szCs w:val="36"/>
          </w:rPr>
          <w:t>ダブルタップします</w:t>
        </w:r>
        <w:r w:rsidR="00443A95" w:rsidRPr="00443A95">
          <w:rPr>
            <w:rFonts w:ascii="BIZ UDPゴシック" w:hAnsi="BIZ UDPゴシック" w:cs="HG丸ｺﾞｼｯｸM-PRO" w:hint="eastAsia"/>
            <w:szCs w:val="36"/>
          </w:rPr>
          <w:t>。</w:t>
        </w:r>
      </w:ins>
      <w:commentRangeEnd w:id="40"/>
      <w:ins w:id="58" w:author="藤原 一生" w:date="2023-08-08T14:42:00Z">
        <w:r w:rsidR="00676621">
          <w:rPr>
            <w:rStyle w:val="a9"/>
          </w:rPr>
          <w:commentReference w:id="40"/>
        </w:r>
      </w:ins>
    </w:p>
    <w:p w14:paraId="3426AEBD"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4B0A4D12" w14:textId="77777777" w:rsidR="00C9359E" w:rsidRPr="00C2538F" w:rsidRDefault="003D2B22"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〇</w:t>
      </w:r>
      <w:r w:rsidR="00C9359E" w:rsidRPr="00C2538F">
        <w:rPr>
          <w:rFonts w:ascii="BIZ UDPゴシック" w:hAnsi="BIZ UDPゴシック" w:cs="HG丸ｺﾞｼｯｸM-PRO" w:hint="eastAsia"/>
          <w:szCs w:val="36"/>
        </w:rPr>
        <w:t>「いますぐ救急車を呼びましょう」が表示された場合は、緊急度が高いので、すぐに119番に電話してください。</w:t>
      </w:r>
    </w:p>
    <w:p w14:paraId="653B7F28"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①すぐに救急車を呼ぶ場合はスワイプで移動し、「119番に電話する」をダブルタップします。</w:t>
      </w:r>
    </w:p>
    <w:p w14:paraId="368A16A5"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発話が困難な状態や音声が聞こえない場合は、Net119緊急通報システムを利用できます。ただし、Net119緊急通報システムを利用できない地域もありますので、ご注意ください。Net119緊急通報システムを導入している地域は、消防庁のホームページから確認することができます。</w:t>
      </w:r>
    </w:p>
    <w:p w14:paraId="6A938E1B"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 xml:space="preserve">Net119緊急通報システムの概要、導入地域 </w:t>
      </w:r>
    </w:p>
    <w:p w14:paraId="39BF9DAA"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031B38">
        <w:rPr>
          <w:rFonts w:ascii="BIZ UDPゴシック" w:hAnsi="BIZ UDPゴシック" w:cs="HG丸ｺﾞｼｯｸM-PRO"/>
          <w:szCs w:val="36"/>
        </w:rPr>
        <w:t>https://www.fdma.go.jp/mission/enrichment/kyukyumusen_kinkyutuhou/net119.html</w:t>
      </w:r>
    </w:p>
    <w:p w14:paraId="07106644"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lastRenderedPageBreak/>
        <w:t>Net119緊急通報システムの利用にあたっては、事前に申請手続きが必要になります。具体的な申請方法については、お住まいの自治体のHP等をご確認ください。</w:t>
      </w:r>
    </w:p>
    <w:p w14:paraId="1B2FFA93"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②オペレーターと会話する際は、必要に応じて「選択した症状」を確認します。</w:t>
      </w:r>
    </w:p>
    <w:p w14:paraId="1AAC91E7"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6965FCBE"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〇「できるだけ早めに医療機関を受診しましょう」が表示された場合</w:t>
      </w:r>
      <w:r w:rsidR="003D2B22" w:rsidRPr="00031B38">
        <w:rPr>
          <w:rFonts w:ascii="BIZ UDPゴシック" w:hAnsi="BIZ UDPゴシック" w:cs="HG丸ｺﾞｼｯｸM-PRO" w:hint="eastAsia"/>
          <w:szCs w:val="36"/>
        </w:rPr>
        <w:t>は、</w:t>
      </w:r>
      <w:r w:rsidRPr="00C2538F">
        <w:rPr>
          <w:rFonts w:ascii="BIZ UDPゴシック" w:hAnsi="BIZ UDPゴシック" w:cs="HG丸ｺﾞｼｯｸM-PRO" w:hint="eastAsia"/>
          <w:szCs w:val="36"/>
        </w:rPr>
        <w:t>2時間を目安に病院を受診するようにしましょう。</w:t>
      </w:r>
    </w:p>
    <w:p w14:paraId="089DFD36"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①画面の指示に従って医療機関への受診を検討します。受診にあたっては、「選択した症状」や「受診科目の参考」も参考にしてください。</w:t>
      </w:r>
    </w:p>
    <w:p w14:paraId="3007C195"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349A371D"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〇「緊急ではありませんが医療機関を受診しましょう」が表示された場合</w:t>
      </w:r>
      <w:r w:rsidR="003D2B22" w:rsidRPr="00031B38">
        <w:rPr>
          <w:rFonts w:ascii="BIZ UDPゴシック" w:hAnsi="BIZ UDPゴシック" w:cs="HG丸ｺﾞｼｯｸM-PRO" w:hint="eastAsia"/>
          <w:szCs w:val="36"/>
        </w:rPr>
        <w:t>は、</w:t>
      </w:r>
      <w:r w:rsidRPr="00C2538F">
        <w:rPr>
          <w:rFonts w:ascii="BIZ UDPゴシック" w:hAnsi="BIZ UDPゴシック" w:cs="HG丸ｺﾞｼｯｸM-PRO" w:hint="eastAsia"/>
          <w:szCs w:val="36"/>
        </w:rPr>
        <w:t>夜間でしたら翌日の診療でもかまいません。</w:t>
      </w:r>
    </w:p>
    <w:p w14:paraId="1B41200A"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①画面の指示に従って医療機関への受診を検討します。受診にあたっては、「選択した症状」や「受診科目の参考」も参考にしてください。</w:t>
      </w:r>
    </w:p>
    <w:p w14:paraId="2C76E492"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682B6CB5"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3-B 医療機関・受診手段の検索のしかた</w:t>
      </w:r>
    </w:p>
    <w:p w14:paraId="64F65A61"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lastRenderedPageBreak/>
        <w:t>「Q助」から、医療機関や受診手段の検索を行うこともできます。</w:t>
      </w:r>
    </w:p>
    <w:p w14:paraId="59F63A64"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結果が表示されている画面をスワイプで移動すると、「医療情報ネットへ」と「全国タクシーガイドへ」という項目が表示されますので、ここから医療機関・受診手段を検索します。</w:t>
      </w:r>
    </w:p>
    <w:p w14:paraId="562AF188"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①診療科目、診療日、診療時間等を検索する場合、「医療情報ネットへ」をダブルタップします。</w:t>
      </w:r>
    </w:p>
    <w:p w14:paraId="4880DB21"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②受診にあたってタクシーを利用する場合、「全国タクシーガイドへ」をダブルタップします。</w:t>
      </w:r>
    </w:p>
    <w:p w14:paraId="126349F9"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061985CA"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医療機関を検索します。</w:t>
      </w:r>
    </w:p>
    <w:p w14:paraId="1C2E4FEE"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「医療情報ネットへ」をダブルタップすると「ブラウザが起動します。」と表示されますので「オッケー(OK)」をダブルタップします。</w:t>
      </w:r>
    </w:p>
    <w:p w14:paraId="37BD241F"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①厚生労働省が作成している医療情報ネットが表示されますので、スワイプで移動し、検索したい都道府県をダブルタップします。</w:t>
      </w:r>
    </w:p>
    <w:p w14:paraId="6E1F77C0"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各都道府県が医療情報をまとめたページが表示されますので、各々の画面の指示に従って進めば、受診できる医療機関や日時などを検索することが可能です。</w:t>
      </w:r>
    </w:p>
    <w:p w14:paraId="4841ED52"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lastRenderedPageBreak/>
        <w:t xml:space="preserve">＜参考＞医療情報ネット </w:t>
      </w:r>
    </w:p>
    <w:p w14:paraId="243A4446"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szCs w:val="36"/>
        </w:rPr>
        <w:t>https://www.mhlw.go.jp/stf/seisakunitsuite/bunya/kenkou_iryou/iryou/teikyouseido/index.html</w:t>
      </w:r>
    </w:p>
    <w:p w14:paraId="6A59F0F7" w14:textId="77777777" w:rsidR="00C9359E" w:rsidRPr="00C2538F" w:rsidRDefault="00C9359E" w:rsidP="00C2538F">
      <w:pPr>
        <w:snapToGrid w:val="0"/>
        <w:spacing w:line="576" w:lineRule="exact"/>
        <w:jc w:val="left"/>
        <w:rPr>
          <w:rFonts w:ascii="BIZ UDPゴシック" w:hAnsi="BIZ UDPゴシック" w:cs="HG丸ｺﾞｼｯｸM-PRO"/>
          <w:szCs w:val="36"/>
        </w:rPr>
      </w:pPr>
    </w:p>
    <w:p w14:paraId="177E3522"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受診手段を検索します。</w:t>
      </w:r>
    </w:p>
    <w:p w14:paraId="5FC9276D" w14:textId="77777777" w:rsidR="00C9359E" w:rsidRPr="00C2538F" w:rsidRDefault="00C9359E" w:rsidP="00C2538F">
      <w:pPr>
        <w:snapToGrid w:val="0"/>
        <w:spacing w:line="576" w:lineRule="exact"/>
        <w:ind w:firstLineChars="100" w:firstLine="360"/>
        <w:jc w:val="left"/>
        <w:rPr>
          <w:rFonts w:ascii="BIZ UDPゴシック" w:hAnsi="BIZ UDPゴシック" w:cs="HG丸ｺﾞｼｯｸM-PRO"/>
          <w:szCs w:val="36"/>
        </w:rPr>
      </w:pPr>
      <w:r w:rsidRPr="00C2538F">
        <w:rPr>
          <w:rFonts w:ascii="BIZ UDPゴシック" w:hAnsi="BIZ UDPゴシック" w:cs="HG丸ｺﾞｼｯｸM-PRO" w:hint="eastAsia"/>
          <w:szCs w:val="36"/>
        </w:rPr>
        <w:t>「全国タクシーガイドへ」をダブルタップすると「ブラウザが起動します。」と表示されますので「オッケー(OK)」をダブルタップします。</w:t>
      </w:r>
    </w:p>
    <w:p w14:paraId="42FA64C7"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①全国タクシーガイドが表示されますので、「ご希望のタクシーをお選びください」の画面をスワイプで移動し、「救急・救援タクシー」でダブルタップします。</w:t>
      </w:r>
    </w:p>
    <w:p w14:paraId="1AF8FA84"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②さらにスワイプで移動し、「タクシーを利用される都道府県をお選びください」の画面で「都道府県を選択してください」をダブルタップし、その後スワイプで移動し、検索したい都道府県をダブルタップします。条件に合致するタクシー会社の電話番号や</w:t>
      </w:r>
      <w:r w:rsidR="00EC7A80">
        <w:rPr>
          <w:rFonts w:ascii="BIZ UDPゴシック" w:hAnsi="BIZ UDPゴシック" w:cs="HG丸ｺﾞｼｯｸM-PRO" w:hint="eastAsia"/>
          <w:szCs w:val="36"/>
        </w:rPr>
        <w:t>ユーアールエル（</w:t>
      </w:r>
      <w:r w:rsidRPr="00C2538F">
        <w:rPr>
          <w:rFonts w:ascii="BIZ UDPゴシック" w:hAnsi="BIZ UDPゴシック" w:cs="HG丸ｺﾞｼｯｸM-PRO" w:hint="eastAsia"/>
          <w:szCs w:val="36"/>
        </w:rPr>
        <w:t>URL</w:t>
      </w:r>
      <w:r w:rsidR="00EC7A80">
        <w:rPr>
          <w:rFonts w:ascii="BIZ UDPゴシック" w:hAnsi="BIZ UDPゴシック" w:cs="HG丸ｺﾞｼｯｸM-PRO" w:hint="eastAsia"/>
          <w:szCs w:val="36"/>
        </w:rPr>
        <w:t>）</w:t>
      </w:r>
      <w:r w:rsidRPr="00C2538F">
        <w:rPr>
          <w:rFonts w:ascii="BIZ UDPゴシック" w:hAnsi="BIZ UDPゴシック" w:cs="HG丸ｺﾞｼｯｸM-PRO" w:hint="eastAsia"/>
          <w:szCs w:val="36"/>
        </w:rPr>
        <w:t>等が表示されます。</w:t>
      </w:r>
    </w:p>
    <w:p w14:paraId="5CAF53B9"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※電話を利用する場合、通話料がかかります。</w:t>
      </w:r>
    </w:p>
    <w:p w14:paraId="4D2BBBC5"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hint="eastAsia"/>
          <w:szCs w:val="36"/>
        </w:rPr>
        <w:t xml:space="preserve">＜参考＞全国タクシーガイド </w:t>
      </w:r>
    </w:p>
    <w:p w14:paraId="21CF4D0F" w14:textId="77777777" w:rsidR="00C9359E" w:rsidRPr="00C2538F" w:rsidRDefault="00C9359E" w:rsidP="00C2538F">
      <w:pPr>
        <w:snapToGrid w:val="0"/>
        <w:spacing w:line="576" w:lineRule="exact"/>
        <w:jc w:val="left"/>
        <w:rPr>
          <w:rFonts w:ascii="BIZ UDPゴシック" w:hAnsi="BIZ UDPゴシック" w:cs="HG丸ｺﾞｼｯｸM-PRO"/>
          <w:szCs w:val="36"/>
        </w:rPr>
      </w:pPr>
      <w:r w:rsidRPr="00C2538F">
        <w:rPr>
          <w:rFonts w:ascii="BIZ UDPゴシック" w:hAnsi="BIZ UDPゴシック" w:cs="HG丸ｺﾞｼｯｸM-PRO"/>
          <w:szCs w:val="36"/>
        </w:rPr>
        <w:t>http://www.taxi-guide.jp/</w:t>
      </w:r>
    </w:p>
    <w:sectPr w:rsidR="00C9359E" w:rsidRPr="00C2538F" w:rsidSect="00C2538F">
      <w:pgSz w:w="11906" w:h="16838" w:code="9"/>
      <w:pgMar w:top="1985" w:right="1701" w:bottom="1701" w:left="1701" w:header="851" w:footer="992" w:gutter="0"/>
      <w:cols w:space="720"/>
      <w:docGrid w:type="lines" w:linePitch="57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永野 優太朗" w:date="2023-08-08T14:59:00Z" w:initials="永野">
    <w:p w14:paraId="6CD30122" w14:textId="77777777" w:rsidR="00360071" w:rsidRDefault="00360071" w:rsidP="00681B42">
      <w:pPr>
        <w:pStyle w:val="aa"/>
      </w:pPr>
      <w:r>
        <w:rPr>
          <w:rStyle w:val="a9"/>
        </w:rPr>
        <w:annotationRef/>
      </w:r>
      <w:r>
        <w:rPr>
          <w:rFonts w:hint="eastAsia"/>
        </w:rPr>
        <w:t>標準教材の修正に合わせて文言を統一</w:t>
      </w:r>
    </w:p>
  </w:comment>
  <w:comment w:id="3" w:author="永野 優太朗" w:date="2023-08-08T15:02:00Z" w:initials="永野">
    <w:p w14:paraId="1812A2E5" w14:textId="77777777" w:rsidR="00F86EB6" w:rsidRDefault="00F86EB6" w:rsidP="00C84341">
      <w:pPr>
        <w:pStyle w:val="aa"/>
      </w:pPr>
      <w:r>
        <w:rPr>
          <w:rStyle w:val="a9"/>
        </w:rPr>
        <w:annotationRef/>
      </w:r>
      <w:r>
        <w:rPr>
          <w:rFonts w:hint="eastAsia"/>
        </w:rPr>
        <w:t>標準教材に合わせて表記と手順を修正</w:t>
      </w:r>
    </w:p>
  </w:comment>
  <w:comment w:id="40" w:author="藤原 一生" w:date="2023-08-08T14:42:00Z" w:initials="藤原">
    <w:p w14:paraId="4A0E9A13" w14:textId="11A3489A" w:rsidR="00676621" w:rsidRDefault="00676621" w:rsidP="00CD019E">
      <w:pPr>
        <w:pStyle w:val="aa"/>
      </w:pPr>
      <w:r>
        <w:rPr>
          <w:rStyle w:val="a9"/>
        </w:rPr>
        <w:annotationRef/>
      </w:r>
      <w:r>
        <w:rPr>
          <w:rFonts w:hint="eastAsia"/>
        </w:rPr>
        <w:t>標準教材に合わせて手順を修正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D30122" w15:done="0"/>
  <w15:commentEx w15:paraId="1812A2E5" w15:done="0"/>
  <w15:commentEx w15:paraId="4A0E9A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D6D7" w16cex:dateUtc="2023-08-08T05:59:00Z"/>
  <w16cex:commentExtensible w16cex:durableId="287CD770" w16cex:dateUtc="2023-08-08T06:02:00Z"/>
  <w16cex:commentExtensible w16cex:durableId="287CD2D0" w16cex:dateUtc="2023-08-08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30122" w16cid:durableId="287CD6D7"/>
  <w16cid:commentId w16cid:paraId="1812A2E5" w16cid:durableId="287CD770"/>
  <w16cid:commentId w16cid:paraId="4A0E9A13" w16cid:durableId="287CD2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A3CB" w14:textId="77777777" w:rsidR="00484720" w:rsidRDefault="00484720" w:rsidP="00C9359E">
      <w:r>
        <w:separator/>
      </w:r>
    </w:p>
  </w:endnote>
  <w:endnote w:type="continuationSeparator" w:id="0">
    <w:p w14:paraId="4DCB6BC4" w14:textId="77777777" w:rsidR="00484720" w:rsidRDefault="00484720" w:rsidP="00C9359E">
      <w:r>
        <w:continuationSeparator/>
      </w:r>
    </w:p>
  </w:endnote>
  <w:endnote w:type="continuationNotice" w:id="1">
    <w:p w14:paraId="54B3D9A0" w14:textId="77777777" w:rsidR="001D1834" w:rsidRDefault="001D1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D3D2" w14:textId="77777777" w:rsidR="00484720" w:rsidRDefault="00484720" w:rsidP="00C9359E">
      <w:r>
        <w:separator/>
      </w:r>
    </w:p>
  </w:footnote>
  <w:footnote w:type="continuationSeparator" w:id="0">
    <w:p w14:paraId="73608DB9" w14:textId="77777777" w:rsidR="00484720" w:rsidRDefault="00484720" w:rsidP="00C9359E">
      <w:r>
        <w:continuationSeparator/>
      </w:r>
    </w:p>
  </w:footnote>
  <w:footnote w:type="continuationNotice" w:id="1">
    <w:p w14:paraId="1268A462" w14:textId="77777777" w:rsidR="001D1834" w:rsidRDefault="001D1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藤原 一生">
    <w15:presenceInfo w15:providerId="AD" w15:userId="S::issei.fujiwara@agentnetwork.onmicrosoft.com::198a442a-1bb5-411b-9343-270ba1266d20"/>
  </w15:person>
  <w15:person w15:author="永野 優太朗">
    <w15:presenceInfo w15:providerId="AD" w15:userId="S::yutaro.nagano@agentnetwork.onmicrosoft.com::3bbd9b6d-b1be-43fa-9c58-34614cf7eb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trackRevisions/>
  <w:doNotTrackMoves/>
  <w:defaultTabStop w:val="420"/>
  <w:drawingGridVerticalSpacing w:val="288"/>
  <w:displayVerticalDrawingGridEvery w:val="2"/>
  <w:noPunctuationKerning/>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C3E1B9C"/>
    <w:rsid w:val="0002327E"/>
    <w:rsid w:val="00031B38"/>
    <w:rsid w:val="000354C1"/>
    <w:rsid w:val="00057C4F"/>
    <w:rsid w:val="000948B6"/>
    <w:rsid w:val="000A4782"/>
    <w:rsid w:val="000A6A3D"/>
    <w:rsid w:val="000D5E25"/>
    <w:rsid w:val="000F7EDE"/>
    <w:rsid w:val="00162166"/>
    <w:rsid w:val="001748DE"/>
    <w:rsid w:val="001D1834"/>
    <w:rsid w:val="001E541F"/>
    <w:rsid w:val="001F5624"/>
    <w:rsid w:val="00206D85"/>
    <w:rsid w:val="00235C32"/>
    <w:rsid w:val="002542CA"/>
    <w:rsid w:val="002633A3"/>
    <w:rsid w:val="002A5A74"/>
    <w:rsid w:val="002B3D48"/>
    <w:rsid w:val="002D0EDC"/>
    <w:rsid w:val="002E1172"/>
    <w:rsid w:val="002F2F58"/>
    <w:rsid w:val="00324A4B"/>
    <w:rsid w:val="00360071"/>
    <w:rsid w:val="00382590"/>
    <w:rsid w:val="003D2B22"/>
    <w:rsid w:val="003F335E"/>
    <w:rsid w:val="00400F2E"/>
    <w:rsid w:val="00423376"/>
    <w:rsid w:val="00443A95"/>
    <w:rsid w:val="00453B6F"/>
    <w:rsid w:val="00467799"/>
    <w:rsid w:val="00475C0E"/>
    <w:rsid w:val="00484720"/>
    <w:rsid w:val="00496494"/>
    <w:rsid w:val="00517337"/>
    <w:rsid w:val="0053791E"/>
    <w:rsid w:val="00597E29"/>
    <w:rsid w:val="005A18E7"/>
    <w:rsid w:val="005B11AB"/>
    <w:rsid w:val="005B5E3E"/>
    <w:rsid w:val="005C21F3"/>
    <w:rsid w:val="005F2485"/>
    <w:rsid w:val="0061299D"/>
    <w:rsid w:val="00627AC4"/>
    <w:rsid w:val="006509DD"/>
    <w:rsid w:val="00676621"/>
    <w:rsid w:val="00684132"/>
    <w:rsid w:val="006A0BFE"/>
    <w:rsid w:val="006A6ED5"/>
    <w:rsid w:val="006D0DFF"/>
    <w:rsid w:val="006D6F3D"/>
    <w:rsid w:val="006E4AF5"/>
    <w:rsid w:val="00724805"/>
    <w:rsid w:val="00737373"/>
    <w:rsid w:val="007533D0"/>
    <w:rsid w:val="00755B74"/>
    <w:rsid w:val="00764CDB"/>
    <w:rsid w:val="007864B5"/>
    <w:rsid w:val="00792A35"/>
    <w:rsid w:val="0079452E"/>
    <w:rsid w:val="007D1539"/>
    <w:rsid w:val="00803F11"/>
    <w:rsid w:val="008040E8"/>
    <w:rsid w:val="008241A2"/>
    <w:rsid w:val="0085653F"/>
    <w:rsid w:val="008646E5"/>
    <w:rsid w:val="00882C8C"/>
    <w:rsid w:val="0088562E"/>
    <w:rsid w:val="00886BBB"/>
    <w:rsid w:val="008A6B99"/>
    <w:rsid w:val="008B54A7"/>
    <w:rsid w:val="008C4E20"/>
    <w:rsid w:val="008E38F7"/>
    <w:rsid w:val="008E6CC4"/>
    <w:rsid w:val="009620FD"/>
    <w:rsid w:val="00977871"/>
    <w:rsid w:val="009923A0"/>
    <w:rsid w:val="009936D0"/>
    <w:rsid w:val="00997AAB"/>
    <w:rsid w:val="009A6FB9"/>
    <w:rsid w:val="009E5315"/>
    <w:rsid w:val="009E5773"/>
    <w:rsid w:val="00A027D1"/>
    <w:rsid w:val="00A46C83"/>
    <w:rsid w:val="00A815F2"/>
    <w:rsid w:val="00AC02DD"/>
    <w:rsid w:val="00AC06EC"/>
    <w:rsid w:val="00AE3AF5"/>
    <w:rsid w:val="00B15665"/>
    <w:rsid w:val="00BD1CDA"/>
    <w:rsid w:val="00BE3C49"/>
    <w:rsid w:val="00C2538F"/>
    <w:rsid w:val="00C76295"/>
    <w:rsid w:val="00C9359E"/>
    <w:rsid w:val="00C946F0"/>
    <w:rsid w:val="00CA27DD"/>
    <w:rsid w:val="00CB1520"/>
    <w:rsid w:val="00CC7C28"/>
    <w:rsid w:val="00CD09AD"/>
    <w:rsid w:val="00CD544D"/>
    <w:rsid w:val="00CD56CF"/>
    <w:rsid w:val="00CF6BB2"/>
    <w:rsid w:val="00D5250C"/>
    <w:rsid w:val="00D70712"/>
    <w:rsid w:val="00D9693E"/>
    <w:rsid w:val="00E0166A"/>
    <w:rsid w:val="00E76D7D"/>
    <w:rsid w:val="00E914D9"/>
    <w:rsid w:val="00EB309C"/>
    <w:rsid w:val="00EB63CD"/>
    <w:rsid w:val="00EC086B"/>
    <w:rsid w:val="00EC3715"/>
    <w:rsid w:val="00EC7A80"/>
    <w:rsid w:val="00ED4284"/>
    <w:rsid w:val="00EF6296"/>
    <w:rsid w:val="00F57C91"/>
    <w:rsid w:val="00F86EB6"/>
    <w:rsid w:val="00FC5725"/>
    <w:rsid w:val="00FC7F82"/>
    <w:rsid w:val="05512CAF"/>
    <w:rsid w:val="11F22501"/>
    <w:rsid w:val="1E844A00"/>
    <w:rsid w:val="1EB45E69"/>
    <w:rsid w:val="1EF7781C"/>
    <w:rsid w:val="261D0CC1"/>
    <w:rsid w:val="39EA0E1B"/>
    <w:rsid w:val="4C3E1B9C"/>
    <w:rsid w:val="566B30C9"/>
    <w:rsid w:val="603A66BE"/>
    <w:rsid w:val="70DD6E7C"/>
    <w:rsid w:val="766C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D1828AC"/>
  <w15:chartTrackingRefBased/>
  <w15:docId w15:val="{31CD5221-CCEA-4D0F-A1BB-C0C2212C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538F"/>
    <w:pPr>
      <w:widowControl w:val="0"/>
      <w:jc w:val="both"/>
    </w:pPr>
    <w:rPr>
      <w:rFonts w:ascii="Century" w:eastAsia="BIZ UDPゴシック" w:hAnsi="Century"/>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uiPriority w:val="99"/>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324A4B"/>
    <w:rPr>
      <w:sz w:val="18"/>
      <w:szCs w:val="18"/>
    </w:rPr>
  </w:style>
  <w:style w:type="paragraph" w:styleId="aa">
    <w:name w:val="annotation text"/>
    <w:basedOn w:val="a"/>
    <w:link w:val="ab"/>
    <w:rsid w:val="00324A4B"/>
    <w:pPr>
      <w:jc w:val="left"/>
    </w:pPr>
  </w:style>
  <w:style w:type="character" w:customStyle="1" w:styleId="ab">
    <w:name w:val="コメント文字列 (文字)"/>
    <w:link w:val="aa"/>
    <w:rsid w:val="00324A4B"/>
    <w:rPr>
      <w:rFonts w:ascii="Century" w:eastAsia="BIZ UDPゴシック" w:hAnsi="Century"/>
      <w:kern w:val="2"/>
      <w:sz w:val="36"/>
      <w:szCs w:val="24"/>
    </w:rPr>
  </w:style>
  <w:style w:type="paragraph" w:styleId="ac">
    <w:name w:val="annotation subject"/>
    <w:basedOn w:val="aa"/>
    <w:next w:val="aa"/>
    <w:link w:val="ad"/>
    <w:rsid w:val="00324A4B"/>
    <w:rPr>
      <w:b/>
      <w:bCs/>
    </w:rPr>
  </w:style>
  <w:style w:type="character" w:customStyle="1" w:styleId="ad">
    <w:name w:val="コメント内容 (文字)"/>
    <w:link w:val="ac"/>
    <w:rsid w:val="00324A4B"/>
    <w:rPr>
      <w:rFonts w:ascii="Century" w:eastAsia="BIZ UDPゴシック" w:hAnsi="Century"/>
      <w:b/>
      <w:bCs/>
      <w:kern w:val="2"/>
      <w:sz w:val="36"/>
      <w:szCs w:val="24"/>
    </w:rPr>
  </w:style>
  <w:style w:type="paragraph" w:styleId="ae">
    <w:name w:val="Revision"/>
    <w:hidden/>
    <w:uiPriority w:val="99"/>
    <w:unhideWhenUsed/>
    <w:rsid w:val="001D1834"/>
    <w:rPr>
      <w:rFonts w:ascii="Century" w:eastAsia="BIZ UDPゴシック" w:hAnsi="Century"/>
      <w:kern w:val="2"/>
      <w:sz w:val="36"/>
      <w:szCs w:val="24"/>
    </w:rPr>
  </w:style>
  <w:style w:type="character" w:styleId="af">
    <w:name w:val="Mention"/>
    <w:basedOn w:val="a0"/>
    <w:uiPriority w:val="99"/>
    <w:unhideWhenUsed/>
    <w:rsid w:val="002E11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240">
      <w:bodyDiv w:val="1"/>
      <w:marLeft w:val="0"/>
      <w:marRight w:val="0"/>
      <w:marTop w:val="0"/>
      <w:marBottom w:val="0"/>
      <w:divBdr>
        <w:top w:val="none" w:sz="0" w:space="0" w:color="auto"/>
        <w:left w:val="none" w:sz="0" w:space="0" w:color="auto"/>
        <w:bottom w:val="none" w:sz="0" w:space="0" w:color="auto"/>
        <w:right w:val="none" w:sz="0" w:space="0" w:color="auto"/>
      </w:divBdr>
    </w:div>
    <w:div w:id="296299447">
      <w:bodyDiv w:val="1"/>
      <w:marLeft w:val="0"/>
      <w:marRight w:val="0"/>
      <w:marTop w:val="0"/>
      <w:marBottom w:val="0"/>
      <w:divBdr>
        <w:top w:val="none" w:sz="0" w:space="0" w:color="auto"/>
        <w:left w:val="none" w:sz="0" w:space="0" w:color="auto"/>
        <w:bottom w:val="none" w:sz="0" w:space="0" w:color="auto"/>
        <w:right w:val="none" w:sz="0" w:space="0" w:color="auto"/>
      </w:divBdr>
    </w:div>
    <w:div w:id="1043560351">
      <w:bodyDiv w:val="1"/>
      <w:marLeft w:val="0"/>
      <w:marRight w:val="0"/>
      <w:marTop w:val="0"/>
      <w:marBottom w:val="0"/>
      <w:divBdr>
        <w:top w:val="none" w:sz="0" w:space="0" w:color="auto"/>
        <w:left w:val="none" w:sz="0" w:space="0" w:color="auto"/>
        <w:bottom w:val="none" w:sz="0" w:space="0" w:color="auto"/>
        <w:right w:val="none" w:sz="0" w:space="0" w:color="auto"/>
      </w:divBdr>
    </w:div>
    <w:div w:id="19079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FF9C429C37184B81A579FB62A73255" ma:contentTypeVersion="13" ma:contentTypeDescription="新しいドキュメントを作成します。" ma:contentTypeScope="" ma:versionID="3785676c44d071d521689baef3953e68">
  <xsd:schema xmlns:xsd="http://www.w3.org/2001/XMLSchema" xmlns:xs="http://www.w3.org/2001/XMLSchema" xmlns:p="http://schemas.microsoft.com/office/2006/metadata/properties" xmlns:ns2="f76e264c-1dae-49a6-9e2d-2d1e2f2d3ceb" xmlns:ns3="d918bb13-3424-4586-993b-46f0e11e56be" targetNamespace="http://schemas.microsoft.com/office/2006/metadata/properties" ma:root="true" ma:fieldsID="a96618171c90d6c8363bbdd7b11cd48e" ns2:_="" ns3:_="">
    <xsd:import namespace="f76e264c-1dae-49a6-9e2d-2d1e2f2d3ceb"/>
    <xsd:import namespace="d918bb13-3424-4586-993b-46f0e11e5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e264c-1dae-49a6-9e2d-2d1e2f2d3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fc079cf-368d-4738-8e08-a0b0e68d1a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8bb13-3424-4586-993b-46f0e11e56b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a298cf32-0c8c-4567-8bf9-d18ee2b1673a}" ma:internalName="TaxCatchAll" ma:showField="CatchAllData" ma:web="d918bb13-3424-4586-993b-46f0e11e56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6e264c-1dae-49a6-9e2d-2d1e2f2d3ceb">
      <Terms xmlns="http://schemas.microsoft.com/office/infopath/2007/PartnerControls"/>
    </lcf76f155ced4ddcb4097134ff3c332f>
    <TaxCatchAll xmlns="d918bb13-3424-4586-993b-46f0e11e56be" xsi:nil="true"/>
  </documentManagement>
</p:properties>
</file>

<file path=customXml/itemProps1.xml><?xml version="1.0" encoding="utf-8"?>
<ds:datastoreItem xmlns:ds="http://schemas.openxmlformats.org/officeDocument/2006/customXml" ds:itemID="{3FA897CD-16F7-4F4D-AF9B-DF72CD0D09E6}"/>
</file>

<file path=customXml/itemProps2.xml><?xml version="1.0" encoding="utf-8"?>
<ds:datastoreItem xmlns:ds="http://schemas.openxmlformats.org/officeDocument/2006/customXml" ds:itemID="{8F4646FB-C079-4126-9C27-A1E0F261F453}"/>
</file>

<file path=customXml/itemProps3.xml><?xml version="1.0" encoding="utf-8"?>
<ds:datastoreItem xmlns:ds="http://schemas.openxmlformats.org/officeDocument/2006/customXml" ds:itemID="{9974B6CA-3198-473A-B14A-71EA33676F11}"/>
</file>

<file path=docProps/app.xml><?xml version="1.0" encoding="utf-8"?>
<Properties xmlns="http://schemas.openxmlformats.org/officeDocument/2006/extended-properties" xmlns:vt="http://schemas.openxmlformats.org/officeDocument/2006/docPropsVTypes">
  <Template>Normal.dotm</Template>
  <TotalTime>18</TotalTime>
  <Pages>11</Pages>
  <Words>703</Words>
  <Characters>4011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永野 優太朗</cp:lastModifiedBy>
  <cp:revision>14</cp:revision>
  <dcterms:created xsi:type="dcterms:W3CDTF">2023-08-07T03:45:00Z</dcterms:created>
  <dcterms:modified xsi:type="dcterms:W3CDTF">2023-08-08T06:02:00Z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0x01010016FF9C429C37184B81A579FB62A73255</vt:lpwstr>
  </property>
</Properties>
</file>